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7E0" w:rsidRPr="004D5FC3" w:rsidRDefault="002237E0" w:rsidP="002237E0">
      <w:pPr>
        <w:jc w:val="right"/>
        <w:rPr>
          <w:rFonts w:cstheme="minorHAnsi"/>
          <w:b/>
          <w:sz w:val="24"/>
          <w:szCs w:val="24"/>
        </w:rPr>
      </w:pPr>
      <w:r w:rsidRPr="004D5FC3">
        <w:rPr>
          <w:rFonts w:cstheme="minorHAnsi"/>
          <w:noProof/>
          <w:lang w:eastAsia="en-GB"/>
        </w:rPr>
        <w:drawing>
          <wp:inline distT="0" distB="0" distL="0" distR="0" wp14:anchorId="12B11661" wp14:editId="2EB44D5F">
            <wp:extent cx="2006600" cy="52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6600" cy="520700"/>
                    </a:xfrm>
                    <a:prstGeom prst="rect">
                      <a:avLst/>
                    </a:prstGeom>
                    <a:noFill/>
                  </pic:spPr>
                </pic:pic>
              </a:graphicData>
            </a:graphic>
          </wp:inline>
        </w:drawing>
      </w:r>
    </w:p>
    <w:p w:rsidR="002237E0" w:rsidRPr="004D5FC3" w:rsidRDefault="002237E0" w:rsidP="002237E0">
      <w:pPr>
        <w:rPr>
          <w:rFonts w:cstheme="minorHAnsi"/>
          <w:b/>
          <w:sz w:val="24"/>
          <w:szCs w:val="24"/>
        </w:rPr>
      </w:pPr>
    </w:p>
    <w:p w:rsidR="002237E0" w:rsidRPr="004D5FC3" w:rsidRDefault="002237E0" w:rsidP="002237E0">
      <w:pPr>
        <w:rPr>
          <w:rFonts w:cstheme="minorHAnsi"/>
          <w:b/>
          <w:sz w:val="24"/>
          <w:szCs w:val="24"/>
          <w:u w:val="single"/>
        </w:rPr>
      </w:pPr>
    </w:p>
    <w:p w:rsidR="002237E0" w:rsidRPr="004D5FC3" w:rsidRDefault="002237E0" w:rsidP="002237E0">
      <w:pPr>
        <w:rPr>
          <w:rFonts w:cstheme="minorHAnsi"/>
          <w:b/>
        </w:rPr>
      </w:pPr>
      <w:r w:rsidRPr="004D5FC3">
        <w:rPr>
          <w:rFonts w:cstheme="minorHAnsi"/>
          <w:b/>
        </w:rPr>
        <w:t xml:space="preserve">NORTH EAST LINCOLNSHIRE JOINT CO-COMMISSIONING COMMITTEE </w:t>
      </w:r>
    </w:p>
    <w:p w:rsidR="002237E0" w:rsidRPr="004D5FC3" w:rsidRDefault="002237E0" w:rsidP="002237E0">
      <w:pPr>
        <w:rPr>
          <w:rFonts w:cstheme="minorHAnsi"/>
          <w:b/>
        </w:rPr>
      </w:pPr>
      <w:r w:rsidRPr="004D5FC3">
        <w:rPr>
          <w:rFonts w:cstheme="minorHAnsi"/>
          <w:b/>
        </w:rPr>
        <w:t xml:space="preserve">NOTES OF THE MEETING HELD ON </w:t>
      </w:r>
      <w:r w:rsidR="00675254" w:rsidRPr="004D5FC3">
        <w:rPr>
          <w:rFonts w:cstheme="minorHAnsi"/>
          <w:b/>
        </w:rPr>
        <w:t>THURSDAY 28</w:t>
      </w:r>
      <w:r w:rsidR="00675254" w:rsidRPr="004D5FC3">
        <w:rPr>
          <w:rFonts w:cstheme="minorHAnsi"/>
          <w:b/>
          <w:vertAlign w:val="superscript"/>
        </w:rPr>
        <w:t>TH</w:t>
      </w:r>
      <w:r w:rsidR="00675254" w:rsidRPr="004D5FC3">
        <w:rPr>
          <w:rFonts w:cstheme="minorHAnsi"/>
          <w:b/>
        </w:rPr>
        <w:t xml:space="preserve"> APRIL</w:t>
      </w:r>
      <w:proofErr w:type="gramStart"/>
      <w:r w:rsidR="00675254" w:rsidRPr="004D5FC3">
        <w:rPr>
          <w:rFonts w:cstheme="minorHAnsi"/>
          <w:b/>
        </w:rPr>
        <w:t>,  14.00</w:t>
      </w:r>
      <w:proofErr w:type="gramEnd"/>
      <w:r w:rsidR="00675254" w:rsidRPr="004D5FC3">
        <w:rPr>
          <w:rFonts w:cstheme="minorHAnsi"/>
          <w:b/>
        </w:rPr>
        <w:t xml:space="preserve"> -16.00</w:t>
      </w:r>
    </w:p>
    <w:p w:rsidR="002237E0" w:rsidRPr="004D5FC3" w:rsidRDefault="002237E0" w:rsidP="002237E0">
      <w:pPr>
        <w:rPr>
          <w:rFonts w:cstheme="minorHAnsi"/>
          <w:b/>
        </w:rPr>
      </w:pPr>
      <w:r w:rsidRPr="004D5FC3">
        <w:rPr>
          <w:rFonts w:cstheme="minorHAnsi"/>
          <w:b/>
        </w:rPr>
        <w:t>TRAINING ROOM 1, CENTRE4, 17a WOOTTON ROAD, GRIMSBY, DN33 1HE</w:t>
      </w:r>
    </w:p>
    <w:p w:rsidR="002237E0" w:rsidRPr="004D5FC3" w:rsidRDefault="002237E0" w:rsidP="002237E0">
      <w:pPr>
        <w:rPr>
          <w:rFonts w:cstheme="minorHAnsi"/>
          <w:b/>
          <w:u w:val="single"/>
        </w:rPr>
      </w:pPr>
    </w:p>
    <w:p w:rsidR="002237E0" w:rsidRPr="004D5FC3" w:rsidRDefault="002237E0" w:rsidP="002237E0">
      <w:pPr>
        <w:rPr>
          <w:rFonts w:cstheme="minorHAnsi"/>
          <w:b/>
          <w:u w:val="single"/>
        </w:rPr>
      </w:pPr>
    </w:p>
    <w:p w:rsidR="002237E0" w:rsidRPr="004D5FC3" w:rsidRDefault="002237E0" w:rsidP="002237E0">
      <w:pPr>
        <w:jc w:val="left"/>
        <w:rPr>
          <w:rFonts w:cstheme="minorHAnsi"/>
          <w:b/>
        </w:rPr>
      </w:pPr>
      <w:r w:rsidRPr="004D5FC3">
        <w:rPr>
          <w:rFonts w:cstheme="minorHAnsi"/>
          <w:b/>
        </w:rPr>
        <w:t>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5919"/>
      </w:tblGrid>
      <w:tr w:rsidR="00EF11B9" w:rsidRPr="004D5FC3" w:rsidTr="00A37CE8">
        <w:tc>
          <w:tcPr>
            <w:tcW w:w="2922" w:type="dxa"/>
          </w:tcPr>
          <w:p w:rsidR="00EF11B9" w:rsidRPr="004D5FC3" w:rsidRDefault="00EF11B9" w:rsidP="00A37CE8">
            <w:pPr>
              <w:jc w:val="left"/>
              <w:rPr>
                <w:rFonts w:cstheme="minorHAnsi"/>
              </w:rPr>
            </w:pPr>
            <w:r w:rsidRPr="004D5FC3">
              <w:rPr>
                <w:rFonts w:cstheme="minorHAnsi"/>
              </w:rPr>
              <w:t>Mark Webb</w:t>
            </w:r>
          </w:p>
        </w:tc>
        <w:tc>
          <w:tcPr>
            <w:tcW w:w="5919" w:type="dxa"/>
          </w:tcPr>
          <w:p w:rsidR="00EF11B9" w:rsidRPr="004D5FC3" w:rsidRDefault="00EF11B9" w:rsidP="00A37CE8">
            <w:pPr>
              <w:jc w:val="left"/>
              <w:rPr>
                <w:rFonts w:cstheme="minorHAnsi"/>
              </w:rPr>
            </w:pPr>
            <w:r w:rsidRPr="004D5FC3">
              <w:rPr>
                <w:rFonts w:cstheme="minorHAnsi"/>
              </w:rPr>
              <w:t>NELCCG Chair</w:t>
            </w:r>
          </w:p>
        </w:tc>
      </w:tr>
      <w:tr w:rsidR="002237E0" w:rsidRPr="004D5FC3" w:rsidTr="00A37CE8">
        <w:tc>
          <w:tcPr>
            <w:tcW w:w="2922" w:type="dxa"/>
            <w:hideMark/>
          </w:tcPr>
          <w:p w:rsidR="002237E0" w:rsidRPr="004D5FC3" w:rsidRDefault="002237E0" w:rsidP="00A37CE8">
            <w:pPr>
              <w:jc w:val="left"/>
              <w:rPr>
                <w:rFonts w:cstheme="minorHAnsi"/>
              </w:rPr>
            </w:pPr>
            <w:r w:rsidRPr="004D5FC3">
              <w:rPr>
                <w:rFonts w:cstheme="minorHAnsi"/>
              </w:rPr>
              <w:t>Dr Thomas Maliyil</w:t>
            </w:r>
          </w:p>
        </w:tc>
        <w:tc>
          <w:tcPr>
            <w:tcW w:w="5919" w:type="dxa"/>
            <w:hideMark/>
          </w:tcPr>
          <w:p w:rsidR="002237E0" w:rsidRPr="004D5FC3" w:rsidRDefault="00D35479" w:rsidP="00A37CE8">
            <w:pPr>
              <w:jc w:val="left"/>
              <w:rPr>
                <w:rFonts w:cstheme="minorHAnsi"/>
              </w:rPr>
            </w:pPr>
            <w:r w:rsidRPr="004D5FC3">
              <w:rPr>
                <w:rFonts w:cstheme="minorHAnsi"/>
              </w:rPr>
              <w:t xml:space="preserve">Chair of </w:t>
            </w:r>
            <w:proofErr w:type="spellStart"/>
            <w:r w:rsidRPr="004D5FC3">
              <w:rPr>
                <w:rFonts w:cstheme="minorHAnsi"/>
              </w:rPr>
              <w:t>CoM</w:t>
            </w:r>
            <w:proofErr w:type="spellEnd"/>
            <w:r w:rsidRPr="004D5FC3">
              <w:rPr>
                <w:rFonts w:cstheme="minorHAnsi"/>
              </w:rPr>
              <w:t>, NEL CCG</w:t>
            </w:r>
          </w:p>
        </w:tc>
      </w:tr>
      <w:tr w:rsidR="002237E0" w:rsidRPr="004D5FC3" w:rsidTr="00D35479">
        <w:tc>
          <w:tcPr>
            <w:tcW w:w="2922" w:type="dxa"/>
          </w:tcPr>
          <w:p w:rsidR="002237E0" w:rsidRPr="004D5FC3" w:rsidRDefault="00D35479" w:rsidP="00A37CE8">
            <w:pPr>
              <w:jc w:val="left"/>
              <w:rPr>
                <w:rFonts w:cstheme="minorHAnsi"/>
              </w:rPr>
            </w:pPr>
            <w:r w:rsidRPr="004D5FC3">
              <w:rPr>
                <w:rFonts w:cstheme="minorHAnsi"/>
              </w:rPr>
              <w:t>Dr David Elder</w:t>
            </w:r>
          </w:p>
        </w:tc>
        <w:tc>
          <w:tcPr>
            <w:tcW w:w="5919" w:type="dxa"/>
          </w:tcPr>
          <w:p w:rsidR="002237E0" w:rsidRPr="004D5FC3" w:rsidRDefault="00D35479" w:rsidP="00A37CE8">
            <w:pPr>
              <w:jc w:val="left"/>
              <w:rPr>
                <w:rFonts w:cstheme="minorHAnsi"/>
              </w:rPr>
            </w:pPr>
            <w:r w:rsidRPr="004D5FC3">
              <w:rPr>
                <w:rFonts w:cstheme="minorHAnsi"/>
              </w:rPr>
              <w:t xml:space="preserve">Representative for Vice Chair of </w:t>
            </w:r>
            <w:proofErr w:type="spellStart"/>
            <w:r w:rsidRPr="004D5FC3">
              <w:rPr>
                <w:rFonts w:cstheme="minorHAnsi"/>
              </w:rPr>
              <w:t>CoM</w:t>
            </w:r>
            <w:proofErr w:type="spellEnd"/>
          </w:p>
        </w:tc>
      </w:tr>
      <w:tr w:rsidR="002237E0" w:rsidRPr="004D5FC3" w:rsidTr="00A37CE8">
        <w:tc>
          <w:tcPr>
            <w:tcW w:w="2922" w:type="dxa"/>
            <w:hideMark/>
          </w:tcPr>
          <w:p w:rsidR="002237E0" w:rsidRPr="004D5FC3" w:rsidRDefault="00EF11B9" w:rsidP="00A37CE8">
            <w:pPr>
              <w:jc w:val="left"/>
              <w:rPr>
                <w:rFonts w:cstheme="minorHAnsi"/>
              </w:rPr>
            </w:pPr>
            <w:r w:rsidRPr="004D5FC3">
              <w:rPr>
                <w:rFonts w:cstheme="minorHAnsi"/>
              </w:rPr>
              <w:t>Heather Marsh</w:t>
            </w:r>
          </w:p>
        </w:tc>
        <w:tc>
          <w:tcPr>
            <w:tcW w:w="5919" w:type="dxa"/>
            <w:hideMark/>
          </w:tcPr>
          <w:p w:rsidR="002237E0" w:rsidRPr="004D5FC3" w:rsidRDefault="002237E0" w:rsidP="00A37CE8">
            <w:pPr>
              <w:jc w:val="left"/>
              <w:rPr>
                <w:rFonts w:cstheme="minorHAnsi"/>
              </w:rPr>
            </w:pPr>
            <w:r w:rsidRPr="004D5FC3">
              <w:rPr>
                <w:rFonts w:cstheme="minorHAnsi"/>
              </w:rPr>
              <w:t>NHS England</w:t>
            </w:r>
          </w:p>
        </w:tc>
      </w:tr>
      <w:tr w:rsidR="002237E0" w:rsidRPr="004D5FC3" w:rsidTr="00A37CE8">
        <w:tc>
          <w:tcPr>
            <w:tcW w:w="2922" w:type="dxa"/>
            <w:hideMark/>
          </w:tcPr>
          <w:p w:rsidR="002237E0" w:rsidRPr="004D5FC3" w:rsidRDefault="002237E0" w:rsidP="00A37CE8">
            <w:pPr>
              <w:jc w:val="left"/>
              <w:rPr>
                <w:rFonts w:cstheme="minorHAnsi"/>
              </w:rPr>
            </w:pPr>
            <w:r w:rsidRPr="004D5FC3">
              <w:rPr>
                <w:rFonts w:cstheme="minorHAnsi"/>
              </w:rPr>
              <w:t xml:space="preserve">Cllr Jane </w:t>
            </w:r>
            <w:proofErr w:type="spellStart"/>
            <w:r w:rsidRPr="004D5FC3">
              <w:rPr>
                <w:rFonts w:cstheme="minorHAnsi"/>
              </w:rPr>
              <w:t>Hyldon</w:t>
            </w:r>
            <w:proofErr w:type="spellEnd"/>
            <w:r w:rsidRPr="004D5FC3">
              <w:rPr>
                <w:rFonts w:cstheme="minorHAnsi"/>
              </w:rPr>
              <w:t>-King</w:t>
            </w:r>
          </w:p>
        </w:tc>
        <w:tc>
          <w:tcPr>
            <w:tcW w:w="5919" w:type="dxa"/>
            <w:hideMark/>
          </w:tcPr>
          <w:p w:rsidR="002237E0" w:rsidRPr="004D5FC3" w:rsidRDefault="002237E0" w:rsidP="00A37CE8">
            <w:pPr>
              <w:jc w:val="left"/>
              <w:rPr>
                <w:rFonts w:cstheme="minorHAnsi"/>
              </w:rPr>
            </w:pPr>
            <w:r w:rsidRPr="004D5FC3">
              <w:rPr>
                <w:rFonts w:cstheme="minorHAnsi"/>
              </w:rPr>
              <w:t>Portfolio Holder for Health / Deputy Leader of the Council</w:t>
            </w:r>
          </w:p>
        </w:tc>
      </w:tr>
      <w:tr w:rsidR="002237E0" w:rsidRPr="004D5FC3" w:rsidTr="00A37CE8">
        <w:tc>
          <w:tcPr>
            <w:tcW w:w="2922" w:type="dxa"/>
            <w:hideMark/>
          </w:tcPr>
          <w:p w:rsidR="002237E0" w:rsidRPr="004D5FC3" w:rsidRDefault="002237E0" w:rsidP="00A37CE8">
            <w:pPr>
              <w:jc w:val="left"/>
              <w:rPr>
                <w:rFonts w:cstheme="minorHAnsi"/>
              </w:rPr>
            </w:pPr>
            <w:r w:rsidRPr="004D5FC3">
              <w:rPr>
                <w:rFonts w:cstheme="minorHAnsi"/>
              </w:rPr>
              <w:t>Julie Wilson</w:t>
            </w:r>
          </w:p>
        </w:tc>
        <w:tc>
          <w:tcPr>
            <w:tcW w:w="5919" w:type="dxa"/>
            <w:hideMark/>
          </w:tcPr>
          <w:p w:rsidR="002237E0" w:rsidRPr="004D5FC3" w:rsidRDefault="002237E0" w:rsidP="00A37CE8">
            <w:pPr>
              <w:jc w:val="both"/>
              <w:rPr>
                <w:rFonts w:cstheme="minorHAnsi"/>
                <w:bCs/>
                <w:lang w:eastAsia="en-GB"/>
              </w:rPr>
            </w:pPr>
            <w:r w:rsidRPr="004D5FC3">
              <w:rPr>
                <w:rFonts w:cstheme="minorHAnsi"/>
                <w:bCs/>
                <w:lang w:eastAsia="en-GB"/>
              </w:rPr>
              <w:t xml:space="preserve">Assistant Director Programme Delivery &amp; Primary Care </w:t>
            </w:r>
          </w:p>
        </w:tc>
      </w:tr>
    </w:tbl>
    <w:p w:rsidR="00D35479" w:rsidRPr="004D5FC3" w:rsidRDefault="00D35479" w:rsidP="002237E0">
      <w:pPr>
        <w:jc w:val="left"/>
        <w:rPr>
          <w:rFonts w:cstheme="minorHAnsi"/>
          <w:b/>
        </w:rPr>
      </w:pPr>
    </w:p>
    <w:p w:rsidR="002237E0" w:rsidRPr="004D5FC3" w:rsidRDefault="002237E0" w:rsidP="002237E0">
      <w:pPr>
        <w:jc w:val="left"/>
        <w:rPr>
          <w:rFonts w:cstheme="minorHAnsi"/>
          <w:b/>
        </w:rPr>
      </w:pPr>
      <w:r w:rsidRPr="004D5FC3">
        <w:rPr>
          <w:rFonts w:cstheme="minorHAnsi"/>
          <w:b/>
        </w:rPr>
        <w:t>IN ATTENDANCE: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5895"/>
      </w:tblGrid>
      <w:tr w:rsidR="002237E0" w:rsidRPr="004D5FC3" w:rsidTr="00A37CE8">
        <w:tc>
          <w:tcPr>
            <w:tcW w:w="2946" w:type="dxa"/>
            <w:hideMark/>
          </w:tcPr>
          <w:p w:rsidR="002237E0" w:rsidRPr="004D5FC3" w:rsidRDefault="00EF11B9" w:rsidP="00A37CE8">
            <w:pPr>
              <w:jc w:val="left"/>
              <w:rPr>
                <w:rFonts w:cstheme="minorHAnsi"/>
              </w:rPr>
            </w:pPr>
            <w:r w:rsidRPr="004D5FC3">
              <w:rPr>
                <w:rFonts w:cstheme="minorHAnsi"/>
              </w:rPr>
              <w:t>Karen Stamp</w:t>
            </w:r>
          </w:p>
        </w:tc>
        <w:tc>
          <w:tcPr>
            <w:tcW w:w="5895" w:type="dxa"/>
            <w:hideMark/>
          </w:tcPr>
          <w:p w:rsidR="002237E0" w:rsidRPr="004D5FC3" w:rsidRDefault="002237E0" w:rsidP="00A37CE8">
            <w:pPr>
              <w:jc w:val="left"/>
              <w:rPr>
                <w:rFonts w:cstheme="minorHAnsi"/>
              </w:rPr>
            </w:pPr>
            <w:r w:rsidRPr="004D5FC3">
              <w:rPr>
                <w:rFonts w:cstheme="minorHAnsi"/>
              </w:rPr>
              <w:t>PA to Executive Office, Note taker</w:t>
            </w:r>
          </w:p>
        </w:tc>
      </w:tr>
      <w:tr w:rsidR="002237E0" w:rsidRPr="004D5FC3" w:rsidTr="00A37CE8">
        <w:tc>
          <w:tcPr>
            <w:tcW w:w="2946" w:type="dxa"/>
            <w:hideMark/>
          </w:tcPr>
          <w:p w:rsidR="002237E0" w:rsidRPr="004D5FC3" w:rsidRDefault="00D35479" w:rsidP="00A37CE8">
            <w:pPr>
              <w:jc w:val="left"/>
              <w:rPr>
                <w:rFonts w:cstheme="minorHAnsi"/>
              </w:rPr>
            </w:pPr>
            <w:r w:rsidRPr="004D5FC3">
              <w:rPr>
                <w:rFonts w:cstheme="minorHAnsi"/>
              </w:rPr>
              <w:t>Mike Bateman</w:t>
            </w:r>
          </w:p>
        </w:tc>
        <w:tc>
          <w:tcPr>
            <w:tcW w:w="5895" w:type="dxa"/>
            <w:hideMark/>
          </w:tcPr>
          <w:p w:rsidR="002237E0" w:rsidRPr="004D5FC3" w:rsidRDefault="00D35479" w:rsidP="00A37CE8">
            <w:pPr>
              <w:jc w:val="both"/>
              <w:rPr>
                <w:rFonts w:cstheme="minorHAnsi"/>
                <w:lang w:eastAsia="en-GB"/>
              </w:rPr>
            </w:pPr>
            <w:r w:rsidRPr="004D5FC3">
              <w:rPr>
                <w:rFonts w:cstheme="minorHAnsi"/>
                <w:lang w:eastAsia="en-GB"/>
              </w:rPr>
              <w:t>Health W</w:t>
            </w:r>
            <w:r w:rsidR="002237E0" w:rsidRPr="004D5FC3">
              <w:rPr>
                <w:rFonts w:cstheme="minorHAnsi"/>
                <w:lang w:eastAsia="en-GB"/>
              </w:rPr>
              <w:t>atch Representative</w:t>
            </w:r>
          </w:p>
        </w:tc>
      </w:tr>
      <w:tr w:rsidR="002237E0" w:rsidRPr="004D5FC3" w:rsidTr="00A37CE8">
        <w:tc>
          <w:tcPr>
            <w:tcW w:w="2946" w:type="dxa"/>
            <w:hideMark/>
          </w:tcPr>
          <w:p w:rsidR="002237E0" w:rsidRPr="004D5FC3" w:rsidRDefault="002237E0" w:rsidP="00A37CE8">
            <w:pPr>
              <w:jc w:val="left"/>
              <w:rPr>
                <w:rFonts w:cstheme="minorHAnsi"/>
              </w:rPr>
            </w:pPr>
            <w:r w:rsidRPr="004D5FC3">
              <w:rPr>
                <w:rFonts w:cstheme="minorHAnsi"/>
              </w:rPr>
              <w:t>Russell Walshaw</w:t>
            </w:r>
          </w:p>
        </w:tc>
        <w:tc>
          <w:tcPr>
            <w:tcW w:w="5895" w:type="dxa"/>
            <w:hideMark/>
          </w:tcPr>
          <w:p w:rsidR="002237E0" w:rsidRPr="004D5FC3" w:rsidRDefault="002237E0" w:rsidP="00A37CE8">
            <w:pPr>
              <w:jc w:val="both"/>
              <w:rPr>
                <w:rFonts w:cstheme="minorHAnsi"/>
                <w:lang w:eastAsia="en-GB"/>
              </w:rPr>
            </w:pPr>
            <w:r w:rsidRPr="004D5FC3">
              <w:rPr>
                <w:rFonts w:cstheme="minorHAnsi"/>
                <w:lang w:eastAsia="en-GB"/>
              </w:rPr>
              <w:t>LMC Representative</w:t>
            </w:r>
          </w:p>
        </w:tc>
      </w:tr>
      <w:tr w:rsidR="002237E0" w:rsidRPr="004D5FC3" w:rsidTr="00A37CE8">
        <w:tc>
          <w:tcPr>
            <w:tcW w:w="2946" w:type="dxa"/>
          </w:tcPr>
          <w:p w:rsidR="002237E0" w:rsidRPr="004D5FC3" w:rsidRDefault="002237E0" w:rsidP="00A37CE8">
            <w:pPr>
              <w:jc w:val="left"/>
              <w:rPr>
                <w:rFonts w:cstheme="minorHAnsi"/>
              </w:rPr>
            </w:pPr>
            <w:r w:rsidRPr="004D5FC3">
              <w:rPr>
                <w:rFonts w:cstheme="minorHAnsi"/>
              </w:rPr>
              <w:t>Jill Cunningham</w:t>
            </w:r>
          </w:p>
          <w:p w:rsidR="00EF11B9" w:rsidRPr="004D5FC3" w:rsidRDefault="00EF11B9" w:rsidP="00A37CE8">
            <w:pPr>
              <w:jc w:val="left"/>
              <w:rPr>
                <w:rFonts w:cstheme="minorHAnsi"/>
              </w:rPr>
            </w:pPr>
            <w:r w:rsidRPr="004D5FC3">
              <w:rPr>
                <w:rFonts w:cstheme="minorHAnsi"/>
              </w:rPr>
              <w:t>Sophie Hudson</w:t>
            </w:r>
          </w:p>
        </w:tc>
        <w:tc>
          <w:tcPr>
            <w:tcW w:w="5895" w:type="dxa"/>
          </w:tcPr>
          <w:p w:rsidR="002237E0" w:rsidRPr="004D5FC3" w:rsidRDefault="002237E0" w:rsidP="00A37CE8">
            <w:pPr>
              <w:jc w:val="both"/>
              <w:rPr>
                <w:rFonts w:cstheme="minorHAnsi"/>
                <w:bCs/>
                <w:lang w:eastAsia="en-GB"/>
              </w:rPr>
            </w:pPr>
            <w:r w:rsidRPr="004D5FC3">
              <w:rPr>
                <w:rFonts w:cstheme="minorHAnsi"/>
                <w:bCs/>
                <w:lang w:eastAsia="en-GB"/>
              </w:rPr>
              <w:t>Service Manager, NELCCG</w:t>
            </w:r>
          </w:p>
          <w:p w:rsidR="00EF11B9" w:rsidRPr="004D5FC3" w:rsidRDefault="00EF11B9" w:rsidP="00A37CE8">
            <w:pPr>
              <w:jc w:val="both"/>
              <w:rPr>
                <w:rFonts w:cstheme="minorHAnsi"/>
                <w:bCs/>
                <w:lang w:eastAsia="en-GB"/>
              </w:rPr>
            </w:pPr>
            <w:r w:rsidRPr="004D5FC3">
              <w:rPr>
                <w:rFonts w:cstheme="minorHAnsi"/>
                <w:bCs/>
                <w:lang w:eastAsia="en-GB"/>
              </w:rPr>
              <w:t>Service Manager, NELCCG</w:t>
            </w:r>
          </w:p>
        </w:tc>
      </w:tr>
    </w:tbl>
    <w:p w:rsidR="002237E0" w:rsidRPr="004D5FC3" w:rsidRDefault="002237E0" w:rsidP="002237E0">
      <w:pPr>
        <w:jc w:val="left"/>
        <w:rPr>
          <w:rFonts w:cstheme="minorHAnsi"/>
          <w:b/>
        </w:rPr>
      </w:pPr>
    </w:p>
    <w:p w:rsidR="002237E0" w:rsidRPr="004D5FC3" w:rsidRDefault="002237E0" w:rsidP="002237E0">
      <w:pPr>
        <w:jc w:val="left"/>
        <w:rPr>
          <w:rFonts w:cstheme="minorHAnsi"/>
          <w:b/>
        </w:rPr>
      </w:pPr>
      <w:r w:rsidRPr="004D5FC3">
        <w:rPr>
          <w:rFonts w:cstheme="minorHAnsi"/>
          <w:b/>
        </w:rPr>
        <w:t>APOLOGIES: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2"/>
        <w:gridCol w:w="24"/>
        <w:gridCol w:w="5895"/>
      </w:tblGrid>
      <w:tr w:rsidR="00EF11B9" w:rsidRPr="004D5FC3" w:rsidTr="00EF11B9">
        <w:tc>
          <w:tcPr>
            <w:tcW w:w="2922" w:type="dxa"/>
          </w:tcPr>
          <w:p w:rsidR="00EF11B9" w:rsidRPr="004D5FC3" w:rsidRDefault="00EF11B9" w:rsidP="00A37CE8">
            <w:pPr>
              <w:jc w:val="left"/>
              <w:rPr>
                <w:rFonts w:cstheme="minorHAnsi"/>
              </w:rPr>
            </w:pPr>
            <w:r w:rsidRPr="004D5FC3">
              <w:rPr>
                <w:rFonts w:cstheme="minorHAnsi"/>
              </w:rPr>
              <w:t>Steve Pintus</w:t>
            </w:r>
          </w:p>
        </w:tc>
        <w:tc>
          <w:tcPr>
            <w:tcW w:w="5919" w:type="dxa"/>
            <w:gridSpan w:val="2"/>
          </w:tcPr>
          <w:p w:rsidR="00EF11B9" w:rsidRPr="004D5FC3" w:rsidRDefault="00EF11B9" w:rsidP="00A37CE8">
            <w:pPr>
              <w:jc w:val="both"/>
              <w:rPr>
                <w:rFonts w:cstheme="minorHAnsi"/>
                <w:lang w:eastAsia="en-GB"/>
              </w:rPr>
            </w:pPr>
            <w:r w:rsidRPr="004D5FC3">
              <w:rPr>
                <w:rFonts w:cstheme="minorHAnsi"/>
              </w:rPr>
              <w:t>Director of Public Health, NELC</w:t>
            </w:r>
          </w:p>
        </w:tc>
      </w:tr>
      <w:tr w:rsidR="00EF11B9" w:rsidRPr="004D5FC3" w:rsidTr="00EF11B9">
        <w:tc>
          <w:tcPr>
            <w:tcW w:w="2946" w:type="dxa"/>
            <w:gridSpan w:val="2"/>
          </w:tcPr>
          <w:p w:rsidR="00EF11B9" w:rsidRPr="004D5FC3" w:rsidRDefault="001D1096" w:rsidP="00A37CE8">
            <w:pPr>
              <w:jc w:val="left"/>
              <w:rPr>
                <w:rFonts w:cstheme="minorHAnsi"/>
              </w:rPr>
            </w:pPr>
            <w:r w:rsidRPr="004D5FC3">
              <w:rPr>
                <w:rFonts w:cstheme="minorHAnsi"/>
              </w:rPr>
              <w:t>Cathy Kennedy</w:t>
            </w:r>
          </w:p>
        </w:tc>
        <w:tc>
          <w:tcPr>
            <w:tcW w:w="5895" w:type="dxa"/>
          </w:tcPr>
          <w:p w:rsidR="00EF11B9" w:rsidRPr="004D5FC3" w:rsidRDefault="001D1096" w:rsidP="00A37CE8">
            <w:pPr>
              <w:jc w:val="left"/>
              <w:rPr>
                <w:rFonts w:cstheme="minorHAnsi"/>
              </w:rPr>
            </w:pPr>
            <w:r w:rsidRPr="004D5FC3">
              <w:rPr>
                <w:rFonts w:cstheme="minorHAnsi"/>
                <w:bCs/>
                <w:lang w:eastAsia="en-GB"/>
              </w:rPr>
              <w:t>Deputy Chief Executive/Chief Financial Officer</w:t>
            </w:r>
          </w:p>
        </w:tc>
      </w:tr>
    </w:tbl>
    <w:p w:rsidR="002237E0" w:rsidRPr="004D5FC3" w:rsidRDefault="002237E0" w:rsidP="002237E0">
      <w:pPr>
        <w:rPr>
          <w:rFonts w:cstheme="minorHAnsi"/>
          <w:sz w:val="24"/>
          <w:szCs w:val="24"/>
          <w:u w:val="single"/>
        </w:rPr>
      </w:pPr>
    </w:p>
    <w:tbl>
      <w:tblPr>
        <w:tblStyle w:val="TableGrid"/>
        <w:tblW w:w="10490" w:type="dxa"/>
        <w:tblInd w:w="-601" w:type="dxa"/>
        <w:tblLayout w:type="fixed"/>
        <w:tblLook w:val="04A0" w:firstRow="1" w:lastRow="0" w:firstColumn="1" w:lastColumn="0" w:noHBand="0" w:noVBand="1"/>
      </w:tblPr>
      <w:tblGrid>
        <w:gridCol w:w="993"/>
        <w:gridCol w:w="8505"/>
        <w:gridCol w:w="992"/>
      </w:tblGrid>
      <w:tr w:rsidR="002237E0" w:rsidRPr="004D5FC3" w:rsidTr="00B73925">
        <w:tc>
          <w:tcPr>
            <w:tcW w:w="993" w:type="dxa"/>
          </w:tcPr>
          <w:p w:rsidR="002237E0" w:rsidRPr="004D5FC3" w:rsidRDefault="002237E0" w:rsidP="002237E0">
            <w:pPr>
              <w:ind w:left="-553" w:firstLine="553"/>
              <w:jc w:val="left"/>
              <w:rPr>
                <w:rFonts w:cstheme="minorHAnsi"/>
                <w:b/>
                <w:sz w:val="24"/>
                <w:szCs w:val="24"/>
                <w:u w:val="single"/>
              </w:rPr>
            </w:pPr>
          </w:p>
        </w:tc>
        <w:tc>
          <w:tcPr>
            <w:tcW w:w="8505" w:type="dxa"/>
          </w:tcPr>
          <w:p w:rsidR="002237E0" w:rsidRPr="004D5FC3" w:rsidRDefault="002237E0" w:rsidP="00A37CE8">
            <w:pPr>
              <w:ind w:left="-553" w:firstLine="553"/>
              <w:jc w:val="left"/>
              <w:rPr>
                <w:rFonts w:cstheme="minorHAnsi"/>
                <w:b/>
                <w:sz w:val="24"/>
                <w:szCs w:val="24"/>
                <w:u w:val="single"/>
              </w:rPr>
            </w:pPr>
            <w:r w:rsidRPr="004D5FC3">
              <w:rPr>
                <w:rFonts w:cstheme="minorHAnsi"/>
                <w:b/>
                <w:sz w:val="24"/>
                <w:szCs w:val="24"/>
                <w:u w:val="single"/>
              </w:rPr>
              <w:t>Item</w:t>
            </w:r>
          </w:p>
        </w:tc>
        <w:tc>
          <w:tcPr>
            <w:tcW w:w="992" w:type="dxa"/>
          </w:tcPr>
          <w:p w:rsidR="002237E0" w:rsidRPr="004D5FC3" w:rsidRDefault="002237E0" w:rsidP="00A37CE8">
            <w:pPr>
              <w:rPr>
                <w:rFonts w:cstheme="minorHAnsi"/>
                <w:b/>
                <w:sz w:val="24"/>
                <w:szCs w:val="24"/>
                <w:u w:val="single"/>
              </w:rPr>
            </w:pPr>
            <w:r w:rsidRPr="004D5FC3">
              <w:rPr>
                <w:rFonts w:cstheme="minorHAnsi"/>
                <w:b/>
                <w:sz w:val="24"/>
                <w:szCs w:val="24"/>
                <w:u w:val="single"/>
              </w:rPr>
              <w:t>Actions</w:t>
            </w:r>
          </w:p>
        </w:tc>
      </w:tr>
      <w:tr w:rsidR="002237E0" w:rsidRPr="004D5FC3" w:rsidTr="00B73925">
        <w:tc>
          <w:tcPr>
            <w:tcW w:w="993" w:type="dxa"/>
          </w:tcPr>
          <w:p w:rsidR="002237E0" w:rsidRPr="004D5FC3" w:rsidRDefault="002237E0" w:rsidP="002237E0">
            <w:pPr>
              <w:ind w:left="360"/>
              <w:jc w:val="left"/>
              <w:rPr>
                <w:rFonts w:cstheme="minorHAnsi"/>
                <w:b/>
                <w:szCs w:val="24"/>
              </w:rPr>
            </w:pPr>
            <w:r w:rsidRPr="004D5FC3">
              <w:rPr>
                <w:rFonts w:cstheme="minorHAnsi"/>
                <w:b/>
                <w:szCs w:val="24"/>
              </w:rPr>
              <w:t>1</w:t>
            </w:r>
          </w:p>
        </w:tc>
        <w:tc>
          <w:tcPr>
            <w:tcW w:w="8505" w:type="dxa"/>
          </w:tcPr>
          <w:p w:rsidR="000B52C6" w:rsidRPr="004D5FC3" w:rsidRDefault="002237E0" w:rsidP="00A37CE8">
            <w:pPr>
              <w:jc w:val="left"/>
              <w:rPr>
                <w:rFonts w:cstheme="minorHAnsi"/>
                <w:b/>
                <w:szCs w:val="24"/>
              </w:rPr>
            </w:pPr>
            <w:r w:rsidRPr="004D5FC3">
              <w:rPr>
                <w:rFonts w:cstheme="minorHAnsi"/>
                <w:b/>
                <w:szCs w:val="24"/>
              </w:rPr>
              <w:t xml:space="preserve">Apologies </w:t>
            </w:r>
          </w:p>
          <w:p w:rsidR="002237E0" w:rsidRPr="004D5FC3" w:rsidRDefault="000B52C6" w:rsidP="00EF11B9">
            <w:pPr>
              <w:jc w:val="left"/>
              <w:rPr>
                <w:rFonts w:cstheme="minorHAnsi"/>
                <w:szCs w:val="24"/>
              </w:rPr>
            </w:pPr>
            <w:r w:rsidRPr="004D5FC3">
              <w:rPr>
                <w:rFonts w:cstheme="minorHAnsi"/>
                <w:szCs w:val="24"/>
              </w:rPr>
              <w:t>Apologies w</w:t>
            </w:r>
            <w:r w:rsidR="00EF11B9" w:rsidRPr="004D5FC3">
              <w:rPr>
                <w:rFonts w:cstheme="minorHAnsi"/>
                <w:szCs w:val="24"/>
              </w:rPr>
              <w:t>ere noted as above</w:t>
            </w:r>
            <w:r w:rsidRPr="004D5FC3">
              <w:rPr>
                <w:rFonts w:cstheme="minorHAnsi"/>
                <w:szCs w:val="24"/>
              </w:rPr>
              <w:t>.</w:t>
            </w:r>
          </w:p>
          <w:p w:rsidR="00EF11B9" w:rsidRPr="004D5FC3" w:rsidRDefault="00EF11B9" w:rsidP="00EF11B9">
            <w:pPr>
              <w:jc w:val="left"/>
              <w:rPr>
                <w:rFonts w:cstheme="minorHAnsi"/>
                <w:szCs w:val="24"/>
              </w:rPr>
            </w:pPr>
          </w:p>
        </w:tc>
        <w:tc>
          <w:tcPr>
            <w:tcW w:w="992" w:type="dxa"/>
          </w:tcPr>
          <w:p w:rsidR="002237E0" w:rsidRPr="004D5FC3" w:rsidRDefault="002237E0" w:rsidP="00A37CE8">
            <w:pPr>
              <w:rPr>
                <w:rFonts w:cstheme="minorHAnsi"/>
                <w:szCs w:val="24"/>
              </w:rPr>
            </w:pPr>
          </w:p>
        </w:tc>
      </w:tr>
      <w:tr w:rsidR="002237E0" w:rsidRPr="004D5FC3" w:rsidTr="00B73925">
        <w:tc>
          <w:tcPr>
            <w:tcW w:w="993" w:type="dxa"/>
          </w:tcPr>
          <w:p w:rsidR="002237E0" w:rsidRPr="004D5FC3" w:rsidRDefault="002237E0" w:rsidP="002237E0">
            <w:pPr>
              <w:ind w:left="360"/>
              <w:jc w:val="left"/>
              <w:rPr>
                <w:rFonts w:cstheme="minorHAnsi"/>
                <w:b/>
              </w:rPr>
            </w:pPr>
            <w:r w:rsidRPr="004D5FC3">
              <w:rPr>
                <w:rFonts w:cstheme="minorHAnsi"/>
                <w:b/>
              </w:rPr>
              <w:t>2.</w:t>
            </w:r>
          </w:p>
        </w:tc>
        <w:tc>
          <w:tcPr>
            <w:tcW w:w="8505" w:type="dxa"/>
          </w:tcPr>
          <w:p w:rsidR="000B52C6" w:rsidRPr="004D5FC3" w:rsidRDefault="002237E0" w:rsidP="00A37CE8">
            <w:pPr>
              <w:jc w:val="left"/>
              <w:rPr>
                <w:rFonts w:cstheme="minorHAnsi"/>
                <w:b/>
                <w:szCs w:val="24"/>
              </w:rPr>
            </w:pPr>
            <w:r w:rsidRPr="004D5FC3">
              <w:rPr>
                <w:rFonts w:cstheme="minorHAnsi"/>
                <w:b/>
                <w:szCs w:val="24"/>
              </w:rPr>
              <w:t xml:space="preserve">Declarations of Interest  </w:t>
            </w:r>
          </w:p>
          <w:p w:rsidR="000B52C6" w:rsidRPr="004D5FC3" w:rsidRDefault="000B52C6" w:rsidP="00A37CE8">
            <w:pPr>
              <w:jc w:val="left"/>
              <w:rPr>
                <w:rFonts w:cstheme="minorHAnsi"/>
                <w:szCs w:val="24"/>
              </w:rPr>
            </w:pPr>
            <w:r w:rsidRPr="004D5FC3">
              <w:rPr>
                <w:rFonts w:cstheme="minorHAnsi"/>
                <w:szCs w:val="24"/>
              </w:rPr>
              <w:t xml:space="preserve">Dr Elder and Dr Thomas </w:t>
            </w:r>
            <w:r w:rsidR="004D5FC3" w:rsidRPr="004D5FC3">
              <w:rPr>
                <w:rFonts w:cstheme="minorHAnsi"/>
                <w:szCs w:val="24"/>
              </w:rPr>
              <w:t>declared an interest in item 10, Local Quality Scheme.</w:t>
            </w:r>
          </w:p>
          <w:p w:rsidR="00FC478B" w:rsidRPr="004D5FC3" w:rsidRDefault="00FC478B" w:rsidP="00A37CE8">
            <w:pPr>
              <w:jc w:val="left"/>
              <w:rPr>
                <w:rFonts w:cstheme="minorHAnsi"/>
                <w:b/>
                <w:szCs w:val="24"/>
              </w:rPr>
            </w:pPr>
          </w:p>
        </w:tc>
        <w:tc>
          <w:tcPr>
            <w:tcW w:w="992" w:type="dxa"/>
          </w:tcPr>
          <w:p w:rsidR="002237E0" w:rsidRPr="004D5FC3" w:rsidRDefault="002237E0" w:rsidP="00A37CE8">
            <w:pPr>
              <w:rPr>
                <w:rFonts w:cstheme="minorHAnsi"/>
                <w:szCs w:val="24"/>
              </w:rPr>
            </w:pPr>
          </w:p>
        </w:tc>
      </w:tr>
      <w:tr w:rsidR="002237E0" w:rsidRPr="004D5FC3" w:rsidTr="00B73925">
        <w:tc>
          <w:tcPr>
            <w:tcW w:w="993" w:type="dxa"/>
          </w:tcPr>
          <w:p w:rsidR="002237E0" w:rsidRPr="004D5FC3" w:rsidRDefault="002237E0" w:rsidP="002237E0">
            <w:pPr>
              <w:ind w:left="360"/>
              <w:jc w:val="left"/>
              <w:rPr>
                <w:rFonts w:cstheme="minorHAnsi"/>
                <w:b/>
                <w:szCs w:val="24"/>
              </w:rPr>
            </w:pPr>
            <w:r w:rsidRPr="004D5FC3">
              <w:rPr>
                <w:rFonts w:cstheme="minorHAnsi"/>
                <w:b/>
                <w:szCs w:val="24"/>
              </w:rPr>
              <w:t>3.</w:t>
            </w:r>
          </w:p>
        </w:tc>
        <w:tc>
          <w:tcPr>
            <w:tcW w:w="8505" w:type="dxa"/>
          </w:tcPr>
          <w:p w:rsidR="000B52C6" w:rsidRPr="004D5FC3" w:rsidRDefault="002237E0" w:rsidP="00EF11B9">
            <w:pPr>
              <w:tabs>
                <w:tab w:val="left" w:pos="3495"/>
              </w:tabs>
              <w:jc w:val="left"/>
              <w:rPr>
                <w:rFonts w:cstheme="minorHAnsi"/>
                <w:szCs w:val="24"/>
              </w:rPr>
            </w:pPr>
            <w:r w:rsidRPr="004D5FC3">
              <w:rPr>
                <w:rFonts w:cstheme="minorHAnsi"/>
                <w:b/>
                <w:szCs w:val="24"/>
              </w:rPr>
              <w:t xml:space="preserve">Minutes of the Previous Meeting </w:t>
            </w:r>
            <w:r w:rsidR="00EF11B9" w:rsidRPr="004D5FC3">
              <w:rPr>
                <w:rFonts w:cstheme="minorHAnsi"/>
                <w:szCs w:val="24"/>
              </w:rPr>
              <w:tab/>
            </w:r>
          </w:p>
          <w:p w:rsidR="00EF11B9" w:rsidRPr="004D5FC3" w:rsidRDefault="00EF11B9" w:rsidP="00FC478B">
            <w:pPr>
              <w:jc w:val="left"/>
              <w:rPr>
                <w:rFonts w:cstheme="minorHAnsi"/>
                <w:szCs w:val="24"/>
              </w:rPr>
            </w:pPr>
            <w:r w:rsidRPr="004D5FC3">
              <w:rPr>
                <w:rFonts w:cstheme="minorHAnsi"/>
                <w:szCs w:val="24"/>
              </w:rPr>
              <w:t xml:space="preserve">The minutes of the previous meeting were agreed.  </w:t>
            </w:r>
          </w:p>
          <w:p w:rsidR="00B73925" w:rsidRPr="004D5FC3" w:rsidRDefault="00B73925" w:rsidP="00FC478B">
            <w:pPr>
              <w:jc w:val="left"/>
              <w:rPr>
                <w:rFonts w:cstheme="minorHAnsi"/>
                <w:szCs w:val="24"/>
              </w:rPr>
            </w:pPr>
          </w:p>
        </w:tc>
        <w:tc>
          <w:tcPr>
            <w:tcW w:w="992" w:type="dxa"/>
          </w:tcPr>
          <w:p w:rsidR="002237E0" w:rsidRPr="004D5FC3" w:rsidRDefault="002237E0" w:rsidP="00A37CE8">
            <w:pPr>
              <w:rPr>
                <w:rFonts w:cstheme="minorHAnsi"/>
                <w:szCs w:val="24"/>
              </w:rPr>
            </w:pPr>
          </w:p>
        </w:tc>
      </w:tr>
      <w:tr w:rsidR="002237E0" w:rsidRPr="004D5FC3" w:rsidTr="00B73925">
        <w:tc>
          <w:tcPr>
            <w:tcW w:w="993" w:type="dxa"/>
          </w:tcPr>
          <w:p w:rsidR="002237E0" w:rsidRPr="004D5FC3" w:rsidRDefault="002237E0" w:rsidP="002237E0">
            <w:pPr>
              <w:ind w:left="360"/>
              <w:jc w:val="left"/>
              <w:rPr>
                <w:rFonts w:cstheme="minorHAnsi"/>
                <w:b/>
                <w:szCs w:val="24"/>
              </w:rPr>
            </w:pPr>
            <w:r w:rsidRPr="004D5FC3">
              <w:rPr>
                <w:rFonts w:cstheme="minorHAnsi"/>
                <w:b/>
                <w:szCs w:val="24"/>
              </w:rPr>
              <w:t>4.</w:t>
            </w:r>
          </w:p>
        </w:tc>
        <w:tc>
          <w:tcPr>
            <w:tcW w:w="8505" w:type="dxa"/>
          </w:tcPr>
          <w:p w:rsidR="002237E0" w:rsidRPr="004D5FC3" w:rsidRDefault="00B73925" w:rsidP="00A37CE8">
            <w:pPr>
              <w:jc w:val="left"/>
              <w:rPr>
                <w:rFonts w:cstheme="minorHAnsi"/>
                <w:b/>
                <w:szCs w:val="24"/>
              </w:rPr>
            </w:pPr>
            <w:r w:rsidRPr="004D5FC3">
              <w:rPr>
                <w:rFonts w:cstheme="minorHAnsi"/>
                <w:b/>
                <w:szCs w:val="24"/>
              </w:rPr>
              <w:t>Matters Arising</w:t>
            </w:r>
          </w:p>
          <w:p w:rsidR="002237E0" w:rsidRPr="004D5FC3" w:rsidRDefault="002237E0" w:rsidP="00A37CE8">
            <w:pPr>
              <w:jc w:val="left"/>
              <w:rPr>
                <w:rFonts w:cstheme="minorHAnsi"/>
                <w:b/>
              </w:rPr>
            </w:pPr>
          </w:p>
          <w:p w:rsidR="00FC478B" w:rsidRPr="004D5FC3" w:rsidRDefault="000B52C6" w:rsidP="00A37CE8">
            <w:pPr>
              <w:pStyle w:val="ListParagraph"/>
              <w:numPr>
                <w:ilvl w:val="0"/>
                <w:numId w:val="14"/>
              </w:numPr>
              <w:rPr>
                <w:rFonts w:asciiTheme="minorHAnsi" w:hAnsiTheme="minorHAnsi" w:cstheme="minorHAnsi"/>
                <w:sz w:val="22"/>
                <w:szCs w:val="22"/>
              </w:rPr>
            </w:pPr>
            <w:r w:rsidRPr="004D5FC3">
              <w:rPr>
                <w:rFonts w:asciiTheme="minorHAnsi" w:hAnsiTheme="minorHAnsi" w:cstheme="minorHAnsi"/>
                <w:sz w:val="22"/>
                <w:szCs w:val="22"/>
              </w:rPr>
              <w:t xml:space="preserve">Dr </w:t>
            </w:r>
            <w:r w:rsidR="00FC478B" w:rsidRPr="004D5FC3">
              <w:rPr>
                <w:rFonts w:asciiTheme="minorHAnsi" w:hAnsiTheme="minorHAnsi" w:cstheme="minorHAnsi"/>
                <w:sz w:val="22"/>
                <w:szCs w:val="22"/>
              </w:rPr>
              <w:t>Thomas</w:t>
            </w:r>
            <w:r w:rsidRPr="004D5FC3">
              <w:rPr>
                <w:rFonts w:asciiTheme="minorHAnsi" w:hAnsiTheme="minorHAnsi" w:cstheme="minorHAnsi"/>
                <w:sz w:val="22"/>
                <w:szCs w:val="22"/>
              </w:rPr>
              <w:t xml:space="preserve"> Maliyil informed that with regards to Substance Misuse </w:t>
            </w:r>
            <w:r w:rsidR="00507DC5">
              <w:rPr>
                <w:rFonts w:asciiTheme="minorHAnsi" w:hAnsiTheme="minorHAnsi" w:cstheme="minorHAnsi"/>
                <w:sz w:val="22"/>
                <w:szCs w:val="22"/>
              </w:rPr>
              <w:t xml:space="preserve">patients attending the out of hours service </w:t>
            </w:r>
            <w:proofErr w:type="gramStart"/>
            <w:r w:rsidRPr="004D5FC3">
              <w:rPr>
                <w:rFonts w:asciiTheme="minorHAnsi" w:hAnsiTheme="minorHAnsi" w:cstheme="minorHAnsi"/>
                <w:sz w:val="22"/>
                <w:szCs w:val="22"/>
              </w:rPr>
              <w:t>he</w:t>
            </w:r>
            <w:proofErr w:type="gramEnd"/>
            <w:r w:rsidRPr="004D5FC3">
              <w:rPr>
                <w:rFonts w:asciiTheme="minorHAnsi" w:hAnsiTheme="minorHAnsi" w:cstheme="minorHAnsi"/>
                <w:sz w:val="22"/>
                <w:szCs w:val="22"/>
              </w:rPr>
              <w:t xml:space="preserve"> had </w:t>
            </w:r>
            <w:r w:rsidR="00FC478B" w:rsidRPr="004D5FC3">
              <w:rPr>
                <w:rFonts w:asciiTheme="minorHAnsi" w:hAnsiTheme="minorHAnsi" w:cstheme="minorHAnsi"/>
                <w:sz w:val="22"/>
                <w:szCs w:val="22"/>
              </w:rPr>
              <w:t xml:space="preserve">not had any </w:t>
            </w:r>
            <w:r w:rsidR="00507DC5">
              <w:rPr>
                <w:rFonts w:asciiTheme="minorHAnsi" w:hAnsiTheme="minorHAnsi" w:cstheme="minorHAnsi"/>
                <w:sz w:val="22"/>
                <w:szCs w:val="22"/>
              </w:rPr>
              <w:t>further feedback and there don’t appear to be any issues currently</w:t>
            </w:r>
            <w:r w:rsidR="00FC478B" w:rsidRPr="004D5FC3">
              <w:rPr>
                <w:rFonts w:asciiTheme="minorHAnsi" w:hAnsiTheme="minorHAnsi" w:cstheme="minorHAnsi"/>
                <w:sz w:val="22"/>
                <w:szCs w:val="22"/>
              </w:rPr>
              <w:t xml:space="preserve">.  </w:t>
            </w:r>
            <w:r w:rsidRPr="004D5FC3">
              <w:rPr>
                <w:rFonts w:asciiTheme="minorHAnsi" w:hAnsiTheme="minorHAnsi" w:cstheme="minorHAnsi"/>
                <w:sz w:val="22"/>
                <w:szCs w:val="22"/>
              </w:rPr>
              <w:t>This item was now closed</w:t>
            </w:r>
            <w:r w:rsidR="00FC478B" w:rsidRPr="004D5FC3">
              <w:rPr>
                <w:rFonts w:asciiTheme="minorHAnsi" w:hAnsiTheme="minorHAnsi" w:cstheme="minorHAnsi"/>
                <w:sz w:val="22"/>
                <w:szCs w:val="22"/>
              </w:rPr>
              <w:t>.</w:t>
            </w:r>
          </w:p>
          <w:p w:rsidR="00FC478B" w:rsidRPr="004D5FC3" w:rsidRDefault="000B52C6" w:rsidP="00A37CE8">
            <w:pPr>
              <w:pStyle w:val="ListParagraph"/>
              <w:numPr>
                <w:ilvl w:val="0"/>
                <w:numId w:val="14"/>
              </w:numPr>
              <w:rPr>
                <w:rFonts w:asciiTheme="minorHAnsi" w:hAnsiTheme="minorHAnsi" w:cstheme="minorHAnsi"/>
                <w:sz w:val="22"/>
                <w:szCs w:val="22"/>
              </w:rPr>
            </w:pPr>
            <w:r w:rsidRPr="004D5FC3">
              <w:rPr>
                <w:rFonts w:asciiTheme="minorHAnsi" w:hAnsiTheme="minorHAnsi" w:cstheme="minorHAnsi"/>
                <w:sz w:val="22"/>
                <w:szCs w:val="22"/>
              </w:rPr>
              <w:t>The r</w:t>
            </w:r>
            <w:r w:rsidR="00FC478B" w:rsidRPr="004D5FC3">
              <w:rPr>
                <w:rFonts w:asciiTheme="minorHAnsi" w:hAnsiTheme="minorHAnsi" w:cstheme="minorHAnsi"/>
                <w:sz w:val="22"/>
                <w:szCs w:val="22"/>
              </w:rPr>
              <w:t>evised T</w:t>
            </w:r>
            <w:r w:rsidRPr="004D5FC3">
              <w:rPr>
                <w:rFonts w:asciiTheme="minorHAnsi" w:hAnsiTheme="minorHAnsi" w:cstheme="minorHAnsi"/>
                <w:sz w:val="22"/>
                <w:szCs w:val="22"/>
              </w:rPr>
              <w:t>erms of Reference for this group were received by the Governing Body.</w:t>
            </w:r>
          </w:p>
          <w:p w:rsidR="000B52C6" w:rsidRPr="004D5FC3" w:rsidRDefault="000B52C6" w:rsidP="000B52C6">
            <w:pPr>
              <w:pStyle w:val="ListParagraph"/>
              <w:numPr>
                <w:ilvl w:val="0"/>
                <w:numId w:val="14"/>
              </w:numPr>
              <w:rPr>
                <w:rFonts w:asciiTheme="minorHAnsi" w:hAnsiTheme="minorHAnsi" w:cstheme="minorHAnsi"/>
                <w:sz w:val="22"/>
                <w:szCs w:val="22"/>
              </w:rPr>
            </w:pPr>
            <w:r w:rsidRPr="004D5FC3">
              <w:rPr>
                <w:rFonts w:asciiTheme="minorHAnsi" w:hAnsiTheme="minorHAnsi" w:cstheme="minorHAnsi"/>
                <w:sz w:val="22"/>
                <w:szCs w:val="22"/>
              </w:rPr>
              <w:t xml:space="preserve">It was noted that the </w:t>
            </w:r>
            <w:r w:rsidR="00FC478B" w:rsidRPr="004D5FC3">
              <w:rPr>
                <w:rFonts w:asciiTheme="minorHAnsi" w:hAnsiTheme="minorHAnsi" w:cstheme="minorHAnsi"/>
                <w:sz w:val="22"/>
                <w:szCs w:val="22"/>
              </w:rPr>
              <w:t xml:space="preserve">Phlebotomy </w:t>
            </w:r>
            <w:r w:rsidRPr="004D5FC3">
              <w:rPr>
                <w:rFonts w:asciiTheme="minorHAnsi" w:hAnsiTheme="minorHAnsi" w:cstheme="minorHAnsi"/>
                <w:sz w:val="22"/>
                <w:szCs w:val="22"/>
              </w:rPr>
              <w:t xml:space="preserve">Spec </w:t>
            </w:r>
            <w:r w:rsidR="00507DC5">
              <w:rPr>
                <w:rFonts w:asciiTheme="minorHAnsi" w:hAnsiTheme="minorHAnsi" w:cstheme="minorHAnsi"/>
                <w:sz w:val="22"/>
                <w:szCs w:val="22"/>
              </w:rPr>
              <w:t>had now been offered out to Practices. Feedback on the level of sign up will</w:t>
            </w:r>
            <w:r w:rsidR="002204A9">
              <w:rPr>
                <w:rFonts w:asciiTheme="minorHAnsi" w:hAnsiTheme="minorHAnsi" w:cstheme="minorHAnsi"/>
                <w:sz w:val="22"/>
                <w:szCs w:val="22"/>
              </w:rPr>
              <w:t xml:space="preserve"> be reported to the July</w:t>
            </w:r>
            <w:r w:rsidR="00507DC5">
              <w:rPr>
                <w:rFonts w:asciiTheme="minorHAnsi" w:hAnsiTheme="minorHAnsi" w:cstheme="minorHAnsi"/>
                <w:sz w:val="22"/>
                <w:szCs w:val="22"/>
              </w:rPr>
              <w:t xml:space="preserve"> 2016 meeting.</w:t>
            </w:r>
          </w:p>
          <w:p w:rsidR="00B73925" w:rsidRPr="004D5FC3" w:rsidRDefault="00B73925" w:rsidP="00B73925">
            <w:pPr>
              <w:pStyle w:val="ListParagraph"/>
              <w:rPr>
                <w:rFonts w:asciiTheme="minorHAnsi" w:hAnsiTheme="minorHAnsi" w:cstheme="minorHAnsi"/>
                <w:sz w:val="22"/>
                <w:szCs w:val="22"/>
              </w:rPr>
            </w:pPr>
          </w:p>
        </w:tc>
        <w:tc>
          <w:tcPr>
            <w:tcW w:w="992" w:type="dxa"/>
          </w:tcPr>
          <w:p w:rsidR="002237E0" w:rsidRDefault="002237E0" w:rsidP="00A37CE8">
            <w:pPr>
              <w:rPr>
                <w:rFonts w:cstheme="minorHAnsi"/>
                <w:szCs w:val="24"/>
              </w:rPr>
            </w:pPr>
          </w:p>
          <w:p w:rsidR="002204A9" w:rsidRDefault="002204A9" w:rsidP="00A37CE8">
            <w:pPr>
              <w:rPr>
                <w:rFonts w:cstheme="minorHAnsi"/>
                <w:szCs w:val="24"/>
              </w:rPr>
            </w:pPr>
          </w:p>
          <w:p w:rsidR="002204A9" w:rsidRDefault="002204A9" w:rsidP="00A37CE8">
            <w:pPr>
              <w:rPr>
                <w:rFonts w:cstheme="minorHAnsi"/>
                <w:szCs w:val="24"/>
              </w:rPr>
            </w:pPr>
          </w:p>
          <w:p w:rsidR="002204A9" w:rsidRDefault="002204A9" w:rsidP="00A37CE8">
            <w:pPr>
              <w:rPr>
                <w:rFonts w:cstheme="minorHAnsi"/>
                <w:szCs w:val="24"/>
              </w:rPr>
            </w:pPr>
          </w:p>
          <w:p w:rsidR="002204A9" w:rsidRDefault="002204A9" w:rsidP="00A37CE8">
            <w:pPr>
              <w:rPr>
                <w:rFonts w:cstheme="minorHAnsi"/>
                <w:szCs w:val="24"/>
              </w:rPr>
            </w:pPr>
          </w:p>
          <w:p w:rsidR="002204A9" w:rsidRDefault="002204A9" w:rsidP="00A37CE8">
            <w:pPr>
              <w:rPr>
                <w:rFonts w:cstheme="minorHAnsi"/>
                <w:szCs w:val="24"/>
              </w:rPr>
            </w:pPr>
          </w:p>
          <w:p w:rsidR="002204A9" w:rsidRDefault="002204A9" w:rsidP="00A37CE8">
            <w:pPr>
              <w:rPr>
                <w:rFonts w:cstheme="minorHAnsi"/>
                <w:szCs w:val="24"/>
              </w:rPr>
            </w:pPr>
          </w:p>
          <w:p w:rsidR="002204A9" w:rsidRDefault="002204A9" w:rsidP="00A37CE8">
            <w:pPr>
              <w:rPr>
                <w:rFonts w:cstheme="minorHAnsi"/>
                <w:szCs w:val="24"/>
              </w:rPr>
            </w:pPr>
          </w:p>
          <w:p w:rsidR="002204A9" w:rsidRPr="004D5FC3" w:rsidRDefault="002204A9" w:rsidP="00A37CE8">
            <w:pPr>
              <w:rPr>
                <w:rFonts w:cstheme="minorHAnsi"/>
                <w:szCs w:val="24"/>
              </w:rPr>
            </w:pPr>
            <w:r>
              <w:rPr>
                <w:rFonts w:cstheme="minorHAnsi"/>
                <w:szCs w:val="24"/>
              </w:rPr>
              <w:t>JW</w:t>
            </w:r>
          </w:p>
        </w:tc>
      </w:tr>
      <w:tr w:rsidR="002237E0" w:rsidRPr="004D5FC3" w:rsidTr="00B73925">
        <w:tc>
          <w:tcPr>
            <w:tcW w:w="993" w:type="dxa"/>
          </w:tcPr>
          <w:p w:rsidR="002237E0" w:rsidRPr="004D5FC3" w:rsidRDefault="002237E0" w:rsidP="002237E0">
            <w:pPr>
              <w:ind w:left="360"/>
              <w:jc w:val="left"/>
              <w:rPr>
                <w:rFonts w:cstheme="minorHAnsi"/>
                <w:b/>
                <w:szCs w:val="24"/>
              </w:rPr>
            </w:pPr>
            <w:r w:rsidRPr="004D5FC3">
              <w:rPr>
                <w:rFonts w:cstheme="minorHAnsi"/>
                <w:b/>
                <w:szCs w:val="24"/>
              </w:rPr>
              <w:t>5.</w:t>
            </w:r>
          </w:p>
        </w:tc>
        <w:tc>
          <w:tcPr>
            <w:tcW w:w="8505" w:type="dxa"/>
          </w:tcPr>
          <w:p w:rsidR="000B52C6" w:rsidRDefault="00EF11B9" w:rsidP="00A37CE8">
            <w:pPr>
              <w:jc w:val="left"/>
              <w:rPr>
                <w:rFonts w:cstheme="minorHAnsi"/>
                <w:b/>
                <w:szCs w:val="24"/>
              </w:rPr>
            </w:pPr>
            <w:r w:rsidRPr="004D5FC3">
              <w:rPr>
                <w:rFonts w:cstheme="minorHAnsi"/>
                <w:b/>
                <w:szCs w:val="24"/>
              </w:rPr>
              <w:t>Virtual Decisions P</w:t>
            </w:r>
            <w:r w:rsidR="002237E0" w:rsidRPr="004D5FC3">
              <w:rPr>
                <w:rFonts w:cstheme="minorHAnsi"/>
                <w:b/>
                <w:szCs w:val="24"/>
              </w:rPr>
              <w:t>aper</w:t>
            </w:r>
          </w:p>
          <w:p w:rsidR="004D5FC3" w:rsidRPr="004D5FC3" w:rsidRDefault="004D5FC3" w:rsidP="00A37CE8">
            <w:pPr>
              <w:jc w:val="left"/>
              <w:rPr>
                <w:rFonts w:cstheme="minorHAnsi"/>
                <w:b/>
                <w:szCs w:val="24"/>
              </w:rPr>
            </w:pPr>
          </w:p>
          <w:p w:rsidR="000B52C6" w:rsidRPr="004D5FC3" w:rsidRDefault="000B52C6" w:rsidP="00A37CE8">
            <w:pPr>
              <w:jc w:val="left"/>
              <w:rPr>
                <w:rFonts w:cstheme="minorHAnsi"/>
              </w:rPr>
            </w:pPr>
            <w:r w:rsidRPr="004D5FC3">
              <w:rPr>
                <w:rFonts w:cstheme="minorHAnsi"/>
              </w:rPr>
              <w:t>Julie Wilson</w:t>
            </w:r>
            <w:r w:rsidR="00ED0B7A" w:rsidRPr="004D5FC3">
              <w:rPr>
                <w:rFonts w:cstheme="minorHAnsi"/>
              </w:rPr>
              <w:t xml:space="preserve"> p</w:t>
            </w:r>
            <w:r w:rsidR="005459A6" w:rsidRPr="004D5FC3">
              <w:rPr>
                <w:rFonts w:cstheme="minorHAnsi"/>
              </w:rPr>
              <w:t>resented a paper to ratify the virtual decisions taken by this committee  between February 2016 and April 2016</w:t>
            </w:r>
          </w:p>
          <w:p w:rsidR="003E5E97" w:rsidRPr="004D5FC3" w:rsidRDefault="003E5E97" w:rsidP="00A37CE8">
            <w:pPr>
              <w:jc w:val="left"/>
              <w:rPr>
                <w:rFonts w:cstheme="minorHAnsi"/>
              </w:rPr>
            </w:pPr>
          </w:p>
          <w:p w:rsidR="000B52C6" w:rsidRPr="004D5FC3" w:rsidRDefault="000B52C6" w:rsidP="00A37CE8">
            <w:pPr>
              <w:jc w:val="left"/>
              <w:rPr>
                <w:rFonts w:cstheme="minorHAnsi"/>
                <w:b/>
              </w:rPr>
            </w:pPr>
            <w:r w:rsidRPr="004D5FC3">
              <w:rPr>
                <w:rFonts w:cstheme="minorHAnsi"/>
                <w:b/>
              </w:rPr>
              <w:t>The Committee ratified those virtual decisions taken.</w:t>
            </w:r>
          </w:p>
          <w:p w:rsidR="00FC478B" w:rsidRPr="004D5FC3" w:rsidRDefault="00FC478B" w:rsidP="00A37CE8">
            <w:pPr>
              <w:jc w:val="left"/>
              <w:rPr>
                <w:rFonts w:cstheme="minorHAnsi"/>
                <w:b/>
                <w:szCs w:val="24"/>
              </w:rPr>
            </w:pPr>
          </w:p>
        </w:tc>
        <w:tc>
          <w:tcPr>
            <w:tcW w:w="992" w:type="dxa"/>
          </w:tcPr>
          <w:p w:rsidR="002237E0" w:rsidRPr="004D5FC3" w:rsidRDefault="002237E0" w:rsidP="00A37CE8">
            <w:pPr>
              <w:rPr>
                <w:rFonts w:cstheme="minorHAnsi"/>
                <w:szCs w:val="24"/>
              </w:rPr>
            </w:pPr>
          </w:p>
        </w:tc>
      </w:tr>
      <w:tr w:rsidR="002237E0" w:rsidRPr="004D5FC3" w:rsidTr="00B73925">
        <w:tc>
          <w:tcPr>
            <w:tcW w:w="993" w:type="dxa"/>
          </w:tcPr>
          <w:p w:rsidR="002237E0" w:rsidRPr="004D5FC3" w:rsidRDefault="002237E0" w:rsidP="002237E0">
            <w:pPr>
              <w:ind w:left="360"/>
              <w:jc w:val="left"/>
              <w:rPr>
                <w:rFonts w:cstheme="minorHAnsi"/>
                <w:b/>
                <w:szCs w:val="24"/>
              </w:rPr>
            </w:pPr>
            <w:r w:rsidRPr="004D5FC3">
              <w:rPr>
                <w:rFonts w:cstheme="minorHAnsi"/>
                <w:b/>
                <w:szCs w:val="24"/>
              </w:rPr>
              <w:t>6.</w:t>
            </w:r>
          </w:p>
        </w:tc>
        <w:tc>
          <w:tcPr>
            <w:tcW w:w="8505" w:type="dxa"/>
          </w:tcPr>
          <w:p w:rsidR="00FC478B" w:rsidRDefault="002237E0" w:rsidP="00B73925">
            <w:pPr>
              <w:jc w:val="left"/>
              <w:rPr>
                <w:rFonts w:cstheme="minorHAnsi"/>
                <w:b/>
                <w:szCs w:val="24"/>
              </w:rPr>
            </w:pPr>
            <w:r w:rsidRPr="004D5FC3">
              <w:rPr>
                <w:rFonts w:cstheme="minorHAnsi"/>
                <w:b/>
                <w:szCs w:val="24"/>
              </w:rPr>
              <w:t>Ashwood Procurement update</w:t>
            </w:r>
          </w:p>
          <w:p w:rsidR="004D5FC3" w:rsidRPr="004D5FC3" w:rsidRDefault="004D5FC3" w:rsidP="00B73925">
            <w:pPr>
              <w:jc w:val="left"/>
              <w:rPr>
                <w:rFonts w:cstheme="minorHAnsi"/>
                <w:b/>
                <w:szCs w:val="24"/>
              </w:rPr>
            </w:pPr>
          </w:p>
          <w:p w:rsidR="000B52C6" w:rsidRPr="004D5FC3" w:rsidRDefault="000B52C6" w:rsidP="00A37CE8">
            <w:pPr>
              <w:jc w:val="both"/>
              <w:rPr>
                <w:rFonts w:cstheme="minorHAnsi"/>
              </w:rPr>
            </w:pPr>
            <w:r w:rsidRPr="004D5FC3">
              <w:rPr>
                <w:rFonts w:cstheme="minorHAnsi"/>
              </w:rPr>
              <w:lastRenderedPageBreak/>
              <w:t>Heather Marsh reported that f</w:t>
            </w:r>
            <w:r w:rsidR="00E55E12" w:rsidRPr="004D5FC3">
              <w:rPr>
                <w:rFonts w:cstheme="minorHAnsi"/>
              </w:rPr>
              <w:t xml:space="preserve">urther to </w:t>
            </w:r>
            <w:r w:rsidRPr="004D5FC3">
              <w:rPr>
                <w:rFonts w:cstheme="minorHAnsi"/>
              </w:rPr>
              <w:t>the paper circulated, NHS</w:t>
            </w:r>
            <w:r w:rsidR="00507DC5">
              <w:rPr>
                <w:rFonts w:cstheme="minorHAnsi"/>
              </w:rPr>
              <w:t xml:space="preserve"> </w:t>
            </w:r>
            <w:r w:rsidRPr="004D5FC3">
              <w:rPr>
                <w:rFonts w:cstheme="minorHAnsi"/>
              </w:rPr>
              <w:t>E</w:t>
            </w:r>
            <w:r w:rsidR="00507DC5">
              <w:rPr>
                <w:rFonts w:cstheme="minorHAnsi"/>
              </w:rPr>
              <w:t>ngland</w:t>
            </w:r>
            <w:r w:rsidRPr="004D5FC3">
              <w:rPr>
                <w:rFonts w:cstheme="minorHAnsi"/>
              </w:rPr>
              <w:t xml:space="preserve"> </w:t>
            </w:r>
            <w:r w:rsidR="00E55E12" w:rsidRPr="004D5FC3">
              <w:rPr>
                <w:rFonts w:cstheme="minorHAnsi"/>
              </w:rPr>
              <w:t>h</w:t>
            </w:r>
            <w:r w:rsidR="00FC478B" w:rsidRPr="004D5FC3">
              <w:rPr>
                <w:rFonts w:cstheme="minorHAnsi"/>
              </w:rPr>
              <w:t xml:space="preserve">ave not had approval to offer out a long term contract, </w:t>
            </w:r>
            <w:r w:rsidRPr="004D5FC3">
              <w:rPr>
                <w:rFonts w:cstheme="minorHAnsi"/>
              </w:rPr>
              <w:t xml:space="preserve">so this Committee </w:t>
            </w:r>
            <w:r w:rsidR="00FC478B" w:rsidRPr="004D5FC3">
              <w:rPr>
                <w:rFonts w:cstheme="minorHAnsi"/>
              </w:rPr>
              <w:t>need</w:t>
            </w:r>
            <w:r w:rsidRPr="004D5FC3">
              <w:rPr>
                <w:rFonts w:cstheme="minorHAnsi"/>
              </w:rPr>
              <w:t>s</w:t>
            </w:r>
            <w:r w:rsidR="00FC478B" w:rsidRPr="004D5FC3">
              <w:rPr>
                <w:rFonts w:cstheme="minorHAnsi"/>
              </w:rPr>
              <w:t xml:space="preserve"> to reach a decision </w:t>
            </w:r>
            <w:r w:rsidRPr="004D5FC3">
              <w:rPr>
                <w:rFonts w:cstheme="minorHAnsi"/>
              </w:rPr>
              <w:t xml:space="preserve">on </w:t>
            </w:r>
            <w:r w:rsidR="00FC478B" w:rsidRPr="004D5FC3">
              <w:rPr>
                <w:rFonts w:cstheme="minorHAnsi"/>
              </w:rPr>
              <w:t xml:space="preserve">whether we offer a 5 </w:t>
            </w:r>
            <w:r w:rsidRPr="004D5FC3">
              <w:rPr>
                <w:rFonts w:cstheme="minorHAnsi"/>
              </w:rPr>
              <w:t>y</w:t>
            </w:r>
            <w:r w:rsidR="00FC478B" w:rsidRPr="004D5FC3">
              <w:rPr>
                <w:rFonts w:cstheme="minorHAnsi"/>
              </w:rPr>
              <w:t>ear contract.  There are some risks</w:t>
            </w:r>
            <w:r w:rsidR="004548EA">
              <w:rPr>
                <w:rFonts w:cstheme="minorHAnsi"/>
              </w:rPr>
              <w:t xml:space="preserve"> associated</w:t>
            </w:r>
            <w:r w:rsidR="00FC478B" w:rsidRPr="004D5FC3">
              <w:rPr>
                <w:rFonts w:cstheme="minorHAnsi"/>
              </w:rPr>
              <w:t xml:space="preserve"> with the </w:t>
            </w:r>
            <w:proofErr w:type="spellStart"/>
            <w:r w:rsidR="004548EA">
              <w:rPr>
                <w:rFonts w:cstheme="minorHAnsi"/>
              </w:rPr>
              <w:t>the</w:t>
            </w:r>
            <w:proofErr w:type="spellEnd"/>
            <w:r w:rsidR="004548EA">
              <w:rPr>
                <w:rFonts w:cstheme="minorHAnsi"/>
              </w:rPr>
              <w:t xml:space="preserve"> shorter contract</w:t>
            </w:r>
            <w:r w:rsidR="004548EA" w:rsidRPr="004D5FC3">
              <w:rPr>
                <w:rFonts w:cstheme="minorHAnsi"/>
              </w:rPr>
              <w:t xml:space="preserve"> </w:t>
            </w:r>
            <w:r w:rsidR="00FC478B" w:rsidRPr="004D5FC3">
              <w:rPr>
                <w:rFonts w:cstheme="minorHAnsi"/>
              </w:rPr>
              <w:t xml:space="preserve">but </w:t>
            </w:r>
            <w:r w:rsidRPr="004D5FC3">
              <w:rPr>
                <w:rFonts w:cstheme="minorHAnsi"/>
              </w:rPr>
              <w:t xml:space="preserve">it was felt they are </w:t>
            </w:r>
            <w:r w:rsidR="00FC478B" w:rsidRPr="004D5FC3">
              <w:rPr>
                <w:rFonts w:cstheme="minorHAnsi"/>
              </w:rPr>
              <w:t>outweighed by the need</w:t>
            </w:r>
            <w:r w:rsidR="00507DC5">
              <w:rPr>
                <w:rFonts w:cstheme="minorHAnsi"/>
              </w:rPr>
              <w:t xml:space="preserve"> to ensure that a longer term provider is secured by August 2016 via</w:t>
            </w:r>
            <w:r w:rsidR="00FC478B" w:rsidRPr="004D5FC3">
              <w:rPr>
                <w:rFonts w:cstheme="minorHAnsi"/>
              </w:rPr>
              <w:t xml:space="preserve"> a procurement.  </w:t>
            </w:r>
          </w:p>
          <w:p w:rsidR="003E5E97" w:rsidRPr="004D5FC3" w:rsidRDefault="003E5E97" w:rsidP="00A37CE8">
            <w:pPr>
              <w:jc w:val="both"/>
              <w:rPr>
                <w:rFonts w:cstheme="minorHAnsi"/>
              </w:rPr>
            </w:pPr>
          </w:p>
          <w:p w:rsidR="00E55E12" w:rsidRPr="004D5FC3" w:rsidRDefault="000B52C6" w:rsidP="00A37CE8">
            <w:pPr>
              <w:jc w:val="both"/>
              <w:rPr>
                <w:rFonts w:cstheme="minorHAnsi"/>
                <w:b/>
              </w:rPr>
            </w:pPr>
            <w:r w:rsidRPr="004D5FC3">
              <w:rPr>
                <w:rFonts w:cstheme="minorHAnsi"/>
                <w:b/>
              </w:rPr>
              <w:t xml:space="preserve">The Committee agreed to procurement for this service for a 5 year contract starting in August 2016. </w:t>
            </w:r>
          </w:p>
          <w:p w:rsidR="002237E0" w:rsidRPr="004D5FC3" w:rsidRDefault="002237E0" w:rsidP="00A37CE8">
            <w:pPr>
              <w:jc w:val="left"/>
              <w:rPr>
                <w:rFonts w:cstheme="minorHAnsi"/>
                <w:b/>
                <w:szCs w:val="24"/>
              </w:rPr>
            </w:pPr>
          </w:p>
        </w:tc>
        <w:tc>
          <w:tcPr>
            <w:tcW w:w="992" w:type="dxa"/>
          </w:tcPr>
          <w:p w:rsidR="002237E0" w:rsidRPr="004D5FC3" w:rsidRDefault="002237E0" w:rsidP="00A37CE8">
            <w:pPr>
              <w:rPr>
                <w:rFonts w:cstheme="minorHAnsi"/>
                <w:szCs w:val="24"/>
              </w:rPr>
            </w:pPr>
          </w:p>
        </w:tc>
      </w:tr>
      <w:tr w:rsidR="002237E0" w:rsidRPr="004D5FC3" w:rsidTr="00B73925">
        <w:tc>
          <w:tcPr>
            <w:tcW w:w="993" w:type="dxa"/>
          </w:tcPr>
          <w:p w:rsidR="002237E0" w:rsidRPr="004D5FC3" w:rsidRDefault="002237E0" w:rsidP="002237E0">
            <w:pPr>
              <w:ind w:left="360"/>
              <w:jc w:val="left"/>
              <w:rPr>
                <w:rFonts w:cstheme="minorHAnsi"/>
                <w:b/>
              </w:rPr>
            </w:pPr>
            <w:r w:rsidRPr="004D5FC3">
              <w:rPr>
                <w:rFonts w:cstheme="minorHAnsi"/>
                <w:b/>
              </w:rPr>
              <w:lastRenderedPageBreak/>
              <w:t>7.</w:t>
            </w:r>
          </w:p>
        </w:tc>
        <w:tc>
          <w:tcPr>
            <w:tcW w:w="8505" w:type="dxa"/>
          </w:tcPr>
          <w:p w:rsidR="00704143" w:rsidRDefault="002237E0" w:rsidP="00A37CE8">
            <w:pPr>
              <w:jc w:val="left"/>
              <w:rPr>
                <w:rFonts w:cstheme="minorHAnsi"/>
                <w:b/>
              </w:rPr>
            </w:pPr>
            <w:r w:rsidRPr="004D5FC3">
              <w:rPr>
                <w:rFonts w:cstheme="minorHAnsi"/>
                <w:b/>
              </w:rPr>
              <w:t>Primary Care Transformation</w:t>
            </w:r>
            <w:r w:rsidR="004548EA">
              <w:rPr>
                <w:rFonts w:cstheme="minorHAnsi"/>
                <w:b/>
              </w:rPr>
              <w:t xml:space="preserve"> Fund (PCTF)</w:t>
            </w:r>
            <w:r w:rsidRPr="004D5FC3">
              <w:rPr>
                <w:rFonts w:cstheme="minorHAnsi"/>
                <w:b/>
              </w:rPr>
              <w:t xml:space="preserve"> bids</w:t>
            </w:r>
          </w:p>
          <w:p w:rsidR="004D5FC3" w:rsidRPr="004D5FC3" w:rsidRDefault="004D5FC3" w:rsidP="00A37CE8">
            <w:pPr>
              <w:jc w:val="left"/>
              <w:rPr>
                <w:rFonts w:cstheme="minorHAnsi"/>
                <w:b/>
              </w:rPr>
            </w:pPr>
          </w:p>
          <w:p w:rsidR="00704143" w:rsidRPr="004D5FC3" w:rsidRDefault="00704143" w:rsidP="00704143">
            <w:pPr>
              <w:jc w:val="both"/>
              <w:rPr>
                <w:rFonts w:cstheme="minorHAnsi"/>
              </w:rPr>
            </w:pPr>
            <w:r w:rsidRPr="004D5FC3">
              <w:rPr>
                <w:rFonts w:cstheme="minorHAnsi"/>
              </w:rPr>
              <w:t>Julie Wilson gave a presentation to the committee</w:t>
            </w:r>
            <w:r w:rsidR="00FC58EB" w:rsidRPr="004D5FC3">
              <w:rPr>
                <w:rFonts w:cstheme="minorHAnsi"/>
              </w:rPr>
              <w:t>,</w:t>
            </w:r>
            <w:r w:rsidR="004548EA">
              <w:rPr>
                <w:rFonts w:cstheme="minorHAnsi"/>
              </w:rPr>
              <w:t xml:space="preserve"> providing some background to the PCTF and the latest guidance on the timeline for this year’s process, as well as updating the Committee on </w:t>
            </w:r>
            <w:r w:rsidR="00FC58EB" w:rsidRPr="004D5FC3">
              <w:rPr>
                <w:rFonts w:cstheme="minorHAnsi"/>
              </w:rPr>
              <w:t>existing schemes</w:t>
            </w:r>
            <w:r w:rsidR="004548EA">
              <w:rPr>
                <w:rFonts w:cstheme="minorHAnsi"/>
              </w:rPr>
              <w:t xml:space="preserve"> that are in the ‘pipeline’, which were agreed in principle in 2015. </w:t>
            </w:r>
            <w:r w:rsidR="00FC58EB" w:rsidRPr="004D5FC3">
              <w:rPr>
                <w:rFonts w:cstheme="minorHAnsi"/>
              </w:rPr>
              <w:t xml:space="preserve">The full presentation can be found here.  </w:t>
            </w:r>
            <w:bookmarkStart w:id="0" w:name="_MON_1525249756"/>
            <w:bookmarkStart w:id="1" w:name="_MON_1525249884"/>
            <w:bookmarkStart w:id="2" w:name="_MON_1525249611"/>
            <w:bookmarkEnd w:id="0"/>
            <w:bookmarkEnd w:id="1"/>
            <w:bookmarkEnd w:id="2"/>
            <w:r w:rsidR="00FC58EB" w:rsidRPr="004D5FC3">
              <w:rPr>
                <w:rFonts w:cstheme="minorHAnsi"/>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PowerPoint.Show.12" ShapeID="_x0000_i1025" DrawAspect="Icon" ObjectID="_1527588173" r:id="rId9"/>
              </w:object>
            </w:r>
          </w:p>
          <w:p w:rsidR="00704143" w:rsidRPr="004D5FC3" w:rsidRDefault="00704143" w:rsidP="00704143">
            <w:pPr>
              <w:jc w:val="both"/>
              <w:rPr>
                <w:rFonts w:cstheme="minorHAnsi"/>
              </w:rPr>
            </w:pPr>
          </w:p>
          <w:p w:rsidR="00624293" w:rsidRPr="004D5FC3" w:rsidRDefault="00711F0E" w:rsidP="00B45E76">
            <w:pPr>
              <w:jc w:val="both"/>
              <w:rPr>
                <w:rFonts w:cstheme="minorHAnsi"/>
              </w:rPr>
            </w:pPr>
            <w:r w:rsidRPr="004D5FC3">
              <w:rPr>
                <w:rFonts w:cstheme="minorHAnsi"/>
              </w:rPr>
              <w:t xml:space="preserve">Members were informed that those existing schemes </w:t>
            </w:r>
            <w:r w:rsidR="00E90805">
              <w:rPr>
                <w:rFonts w:cstheme="minorHAnsi"/>
              </w:rPr>
              <w:t xml:space="preserve">which </w:t>
            </w:r>
            <w:r w:rsidR="004548EA">
              <w:rPr>
                <w:rFonts w:cstheme="minorHAnsi"/>
              </w:rPr>
              <w:t xml:space="preserve">were classified </w:t>
            </w:r>
            <w:r w:rsidRPr="004D5FC3">
              <w:rPr>
                <w:rFonts w:cstheme="minorHAnsi"/>
              </w:rPr>
              <w:t xml:space="preserve">as </w:t>
            </w:r>
            <w:r w:rsidR="004548EA">
              <w:rPr>
                <w:rFonts w:cstheme="minorHAnsi"/>
              </w:rPr>
              <w:t>‘</w:t>
            </w:r>
            <w:r w:rsidR="00E55E12" w:rsidRPr="004D5FC3">
              <w:rPr>
                <w:rFonts w:cstheme="minorHAnsi"/>
              </w:rPr>
              <w:t>cat</w:t>
            </w:r>
            <w:r w:rsidRPr="004D5FC3">
              <w:rPr>
                <w:rFonts w:cstheme="minorHAnsi"/>
              </w:rPr>
              <w:t>egory 3</w:t>
            </w:r>
            <w:r w:rsidR="004548EA">
              <w:rPr>
                <w:rFonts w:cstheme="minorHAnsi"/>
              </w:rPr>
              <w:t>’</w:t>
            </w:r>
            <w:r w:rsidR="00663AF9">
              <w:rPr>
                <w:rFonts w:cstheme="minorHAnsi"/>
              </w:rPr>
              <w:t xml:space="preserve"> (agreed in principle but further work required and defer)</w:t>
            </w:r>
            <w:r w:rsidR="004548EA">
              <w:rPr>
                <w:rFonts w:cstheme="minorHAnsi"/>
              </w:rPr>
              <w:t xml:space="preserve"> by NHS England last year</w:t>
            </w:r>
            <w:r w:rsidRPr="004D5FC3">
              <w:rPr>
                <w:rFonts w:cstheme="minorHAnsi"/>
              </w:rPr>
              <w:t xml:space="preserve"> have not yet </w:t>
            </w:r>
            <w:r w:rsidR="004548EA">
              <w:rPr>
                <w:rFonts w:cstheme="minorHAnsi"/>
              </w:rPr>
              <w:t xml:space="preserve">started </w:t>
            </w:r>
            <w:r w:rsidRPr="004D5FC3">
              <w:rPr>
                <w:rFonts w:cstheme="minorHAnsi"/>
              </w:rPr>
              <w:t xml:space="preserve">and </w:t>
            </w:r>
            <w:r w:rsidR="00663AF9">
              <w:rPr>
                <w:rFonts w:cstheme="minorHAnsi"/>
              </w:rPr>
              <w:t>it is not yet clear to the CCG</w:t>
            </w:r>
            <w:r w:rsidR="00E55E12" w:rsidRPr="004D5FC3">
              <w:rPr>
                <w:rFonts w:cstheme="minorHAnsi"/>
              </w:rPr>
              <w:t xml:space="preserve"> </w:t>
            </w:r>
            <w:r w:rsidRPr="004D5FC3">
              <w:rPr>
                <w:rFonts w:cstheme="minorHAnsi"/>
              </w:rPr>
              <w:t xml:space="preserve">how much </w:t>
            </w:r>
            <w:r w:rsidR="00663AF9">
              <w:rPr>
                <w:rFonts w:cstheme="minorHAnsi"/>
              </w:rPr>
              <w:t xml:space="preserve">further </w:t>
            </w:r>
            <w:r w:rsidRPr="004D5FC3">
              <w:rPr>
                <w:rFonts w:cstheme="minorHAnsi"/>
              </w:rPr>
              <w:t xml:space="preserve">work needs to be done.  </w:t>
            </w:r>
            <w:r w:rsidR="00E90805">
              <w:rPr>
                <w:rFonts w:cstheme="minorHAnsi"/>
              </w:rPr>
              <w:t>The potential revenue costs shown are the worst case scenario for the CCG, as across the various schemes there have been c</w:t>
            </w:r>
            <w:r w:rsidR="00E55E12" w:rsidRPr="004D5FC3">
              <w:rPr>
                <w:rFonts w:cstheme="minorHAnsi"/>
              </w:rPr>
              <w:t xml:space="preserve">onversations </w:t>
            </w:r>
            <w:r w:rsidRPr="004D5FC3">
              <w:rPr>
                <w:rFonts w:cstheme="minorHAnsi"/>
              </w:rPr>
              <w:t xml:space="preserve">with Landlords </w:t>
            </w:r>
            <w:r w:rsidR="00E90805">
              <w:rPr>
                <w:rFonts w:cstheme="minorHAnsi"/>
              </w:rPr>
              <w:t xml:space="preserve">regarding contribution to costs, </w:t>
            </w:r>
            <w:r w:rsidRPr="004D5FC3">
              <w:rPr>
                <w:rFonts w:cstheme="minorHAnsi"/>
              </w:rPr>
              <w:t xml:space="preserve">with </w:t>
            </w:r>
            <w:r w:rsidR="00E90805">
              <w:rPr>
                <w:rFonts w:cstheme="minorHAnsi"/>
              </w:rPr>
              <w:t>varying responses as to what elements they would pick up</w:t>
            </w:r>
            <w:r w:rsidR="00E55E12" w:rsidRPr="004D5FC3">
              <w:rPr>
                <w:rFonts w:cstheme="minorHAnsi"/>
              </w:rPr>
              <w:t>.</w:t>
            </w:r>
            <w:r w:rsidR="00B73925" w:rsidRPr="004D5FC3">
              <w:rPr>
                <w:rFonts w:cstheme="minorHAnsi"/>
              </w:rPr>
              <w:t xml:space="preserve">  </w:t>
            </w:r>
            <w:bookmarkStart w:id="3" w:name="_GoBack"/>
            <w:r w:rsidR="009853EE" w:rsidRPr="004D5FC3">
              <w:rPr>
                <w:rFonts w:cstheme="minorHAnsi"/>
              </w:rPr>
              <w:t>It was raised that there may be f</w:t>
            </w:r>
            <w:r w:rsidR="00624293" w:rsidRPr="004D5FC3">
              <w:rPr>
                <w:rFonts w:cstheme="minorHAnsi"/>
              </w:rPr>
              <w:t xml:space="preserve">unding for superfast broadband </w:t>
            </w:r>
            <w:r w:rsidR="009853EE" w:rsidRPr="004D5FC3">
              <w:rPr>
                <w:rFonts w:cstheme="minorHAnsi"/>
              </w:rPr>
              <w:t>via other grants and</w:t>
            </w:r>
            <w:r w:rsidR="00624293" w:rsidRPr="004D5FC3">
              <w:rPr>
                <w:rFonts w:cstheme="minorHAnsi"/>
              </w:rPr>
              <w:t xml:space="preserve"> Mark</w:t>
            </w:r>
            <w:r w:rsidR="009853EE" w:rsidRPr="004D5FC3">
              <w:rPr>
                <w:rFonts w:cstheme="minorHAnsi"/>
              </w:rPr>
              <w:t xml:space="preserve"> Webb agreed to </w:t>
            </w:r>
            <w:r w:rsidR="00B73925" w:rsidRPr="004D5FC3">
              <w:rPr>
                <w:rFonts w:cstheme="minorHAnsi"/>
              </w:rPr>
              <w:t>explore this further</w:t>
            </w:r>
            <w:r w:rsidR="00624293" w:rsidRPr="004D5FC3">
              <w:rPr>
                <w:rFonts w:cstheme="minorHAnsi"/>
              </w:rPr>
              <w:t>.</w:t>
            </w:r>
            <w:bookmarkEnd w:id="3"/>
            <w:r w:rsidR="00B73925" w:rsidRPr="004D5FC3">
              <w:rPr>
                <w:rFonts w:cstheme="minorHAnsi"/>
              </w:rPr>
              <w:t xml:space="preserve">  </w:t>
            </w:r>
            <w:r w:rsidR="009853EE" w:rsidRPr="004D5FC3">
              <w:rPr>
                <w:rFonts w:cstheme="minorHAnsi"/>
              </w:rPr>
              <w:t>It was also noted that there may be some European funding available to support some of these schemes and Jane agreed to speak to contacts within NELC to find out more information.</w:t>
            </w:r>
          </w:p>
          <w:p w:rsidR="00DF34CA" w:rsidRPr="004D5FC3" w:rsidRDefault="00DF34CA" w:rsidP="00B45E76">
            <w:pPr>
              <w:jc w:val="both"/>
              <w:rPr>
                <w:rFonts w:cstheme="minorHAnsi"/>
              </w:rPr>
            </w:pPr>
          </w:p>
          <w:p w:rsidR="00DF34CA" w:rsidRPr="004D5FC3" w:rsidRDefault="009853EE" w:rsidP="009853EE">
            <w:pPr>
              <w:jc w:val="both"/>
              <w:rPr>
                <w:rFonts w:cstheme="minorHAnsi"/>
                <w:b/>
              </w:rPr>
            </w:pPr>
            <w:r w:rsidRPr="004D5FC3">
              <w:rPr>
                <w:rFonts w:cstheme="minorHAnsi"/>
                <w:b/>
              </w:rPr>
              <w:t>The Committee agreed that an e</w:t>
            </w:r>
            <w:r w:rsidR="00DF34CA" w:rsidRPr="004D5FC3">
              <w:rPr>
                <w:rFonts w:cstheme="minorHAnsi"/>
                <w:b/>
              </w:rPr>
              <w:t>xtraordinary meeting</w:t>
            </w:r>
            <w:r w:rsidRPr="004D5FC3">
              <w:rPr>
                <w:rFonts w:cstheme="minorHAnsi"/>
                <w:b/>
              </w:rPr>
              <w:t xml:space="preserve"> will be held at the end of June</w:t>
            </w:r>
            <w:r w:rsidR="00DF34CA" w:rsidRPr="004D5FC3">
              <w:rPr>
                <w:rFonts w:cstheme="minorHAnsi"/>
                <w:b/>
              </w:rPr>
              <w:t xml:space="preserve"> to look at </w:t>
            </w:r>
            <w:r w:rsidR="00C2135F">
              <w:rPr>
                <w:rFonts w:cstheme="minorHAnsi"/>
                <w:b/>
              </w:rPr>
              <w:t>a</w:t>
            </w:r>
            <w:r w:rsidR="00C2135F" w:rsidRPr="004D5FC3">
              <w:rPr>
                <w:rFonts w:cstheme="minorHAnsi"/>
                <w:b/>
              </w:rPr>
              <w:t xml:space="preserve"> </w:t>
            </w:r>
            <w:r w:rsidR="00DF34CA" w:rsidRPr="004D5FC3">
              <w:rPr>
                <w:rFonts w:cstheme="minorHAnsi"/>
                <w:b/>
              </w:rPr>
              <w:t>priorit</w:t>
            </w:r>
            <w:r w:rsidR="00C2135F">
              <w:rPr>
                <w:rFonts w:cstheme="minorHAnsi"/>
                <w:b/>
              </w:rPr>
              <w:t>ised</w:t>
            </w:r>
            <w:r w:rsidR="00DF34CA" w:rsidRPr="004D5FC3">
              <w:rPr>
                <w:rFonts w:cstheme="minorHAnsi"/>
                <w:b/>
              </w:rPr>
              <w:t xml:space="preserve"> list</w:t>
            </w:r>
            <w:r w:rsidR="00C2135F">
              <w:rPr>
                <w:rFonts w:cstheme="minorHAnsi"/>
                <w:b/>
              </w:rPr>
              <w:t xml:space="preserve"> of bids</w:t>
            </w:r>
            <w:r w:rsidR="00DF34CA" w:rsidRPr="004D5FC3">
              <w:rPr>
                <w:rFonts w:cstheme="minorHAnsi"/>
                <w:b/>
              </w:rPr>
              <w:t xml:space="preserve">. </w:t>
            </w:r>
            <w:r w:rsidRPr="004D5FC3">
              <w:rPr>
                <w:rFonts w:cstheme="minorHAnsi"/>
                <w:b/>
              </w:rPr>
              <w:t>It was also agreed that a subgroup of this group will</w:t>
            </w:r>
            <w:r w:rsidR="00DF34CA" w:rsidRPr="004D5FC3">
              <w:rPr>
                <w:rFonts w:cstheme="minorHAnsi"/>
                <w:b/>
              </w:rPr>
              <w:t xml:space="preserve"> meet</w:t>
            </w:r>
            <w:r w:rsidRPr="004D5FC3">
              <w:rPr>
                <w:rFonts w:cstheme="minorHAnsi"/>
                <w:b/>
              </w:rPr>
              <w:t xml:space="preserve"> as a panel to progress</w:t>
            </w:r>
            <w:r w:rsidR="00C2135F">
              <w:rPr>
                <w:rFonts w:cstheme="minorHAnsi"/>
                <w:b/>
              </w:rPr>
              <w:t xml:space="preserve"> the prioritisation and prepare for the extraordinary meeting</w:t>
            </w:r>
            <w:r w:rsidR="00DF34CA" w:rsidRPr="004D5FC3">
              <w:rPr>
                <w:rFonts w:cstheme="minorHAnsi"/>
                <w:b/>
              </w:rPr>
              <w:t>.</w:t>
            </w:r>
          </w:p>
          <w:p w:rsidR="002237E0" w:rsidRPr="004D5FC3" w:rsidRDefault="002237E0" w:rsidP="00A37CE8">
            <w:pPr>
              <w:jc w:val="left"/>
              <w:rPr>
                <w:rFonts w:cstheme="minorHAnsi"/>
                <w:b/>
              </w:rPr>
            </w:pPr>
          </w:p>
        </w:tc>
        <w:tc>
          <w:tcPr>
            <w:tcW w:w="992" w:type="dxa"/>
          </w:tcPr>
          <w:p w:rsidR="002237E0" w:rsidRPr="004D5FC3" w:rsidRDefault="002237E0" w:rsidP="00A37CE8">
            <w:pPr>
              <w:rPr>
                <w:rFonts w:cstheme="minorHAnsi"/>
                <w:szCs w:val="24"/>
              </w:rPr>
            </w:pPr>
          </w:p>
          <w:p w:rsidR="009853EE" w:rsidRPr="004D5FC3" w:rsidRDefault="009853EE" w:rsidP="00A37CE8">
            <w:pPr>
              <w:rPr>
                <w:rFonts w:cstheme="minorHAnsi"/>
                <w:szCs w:val="24"/>
              </w:rPr>
            </w:pPr>
          </w:p>
          <w:p w:rsidR="009853EE" w:rsidRPr="004D5FC3" w:rsidRDefault="009853EE" w:rsidP="00A37CE8">
            <w:pPr>
              <w:rPr>
                <w:rFonts w:cstheme="minorHAnsi"/>
                <w:szCs w:val="24"/>
              </w:rPr>
            </w:pPr>
          </w:p>
          <w:p w:rsidR="009853EE" w:rsidRPr="004D5FC3" w:rsidRDefault="009853EE" w:rsidP="00A37CE8">
            <w:pPr>
              <w:rPr>
                <w:rFonts w:cstheme="minorHAnsi"/>
                <w:szCs w:val="24"/>
              </w:rPr>
            </w:pPr>
          </w:p>
          <w:p w:rsidR="009853EE" w:rsidRPr="004D5FC3" w:rsidRDefault="009853EE" w:rsidP="00A37CE8">
            <w:pPr>
              <w:rPr>
                <w:rFonts w:cstheme="minorHAnsi"/>
                <w:szCs w:val="24"/>
              </w:rPr>
            </w:pPr>
          </w:p>
          <w:p w:rsidR="009853EE" w:rsidRPr="004D5FC3" w:rsidRDefault="009853EE" w:rsidP="00A37CE8">
            <w:pPr>
              <w:rPr>
                <w:rFonts w:cstheme="minorHAnsi"/>
                <w:szCs w:val="24"/>
              </w:rPr>
            </w:pPr>
          </w:p>
          <w:p w:rsidR="009853EE" w:rsidRPr="004D5FC3" w:rsidDel="00750307" w:rsidRDefault="009853EE" w:rsidP="00A37CE8">
            <w:pPr>
              <w:rPr>
                <w:del w:id="4" w:author="Karen Stamp" w:date="2016-06-16T13:15:00Z"/>
                <w:rFonts w:cstheme="minorHAnsi"/>
                <w:szCs w:val="24"/>
              </w:rPr>
            </w:pPr>
          </w:p>
          <w:p w:rsidR="009853EE" w:rsidRPr="004D5FC3" w:rsidDel="00750307" w:rsidRDefault="009853EE" w:rsidP="00A37CE8">
            <w:pPr>
              <w:rPr>
                <w:del w:id="5" w:author="Karen Stamp" w:date="2016-06-16T13:15:00Z"/>
                <w:rFonts w:cstheme="minorHAnsi"/>
                <w:szCs w:val="24"/>
              </w:rPr>
            </w:pPr>
          </w:p>
          <w:p w:rsidR="009853EE" w:rsidRPr="004D5FC3" w:rsidDel="00750307" w:rsidRDefault="009853EE" w:rsidP="00A37CE8">
            <w:pPr>
              <w:rPr>
                <w:del w:id="6" w:author="Karen Stamp" w:date="2016-06-16T13:15:00Z"/>
                <w:rFonts w:cstheme="minorHAnsi"/>
                <w:szCs w:val="24"/>
              </w:rPr>
            </w:pPr>
          </w:p>
          <w:p w:rsidR="009853EE" w:rsidRPr="004D5FC3" w:rsidDel="00750307" w:rsidRDefault="009853EE" w:rsidP="00A37CE8">
            <w:pPr>
              <w:rPr>
                <w:del w:id="7" w:author="Karen Stamp" w:date="2016-06-16T13:15:00Z"/>
                <w:rFonts w:cstheme="minorHAnsi"/>
                <w:szCs w:val="24"/>
              </w:rPr>
            </w:pPr>
          </w:p>
          <w:p w:rsidR="009853EE" w:rsidRPr="004D5FC3" w:rsidDel="00750307" w:rsidRDefault="009853EE" w:rsidP="00A37CE8">
            <w:pPr>
              <w:rPr>
                <w:del w:id="8" w:author="Karen Stamp" w:date="2016-06-16T13:15:00Z"/>
                <w:rFonts w:cstheme="minorHAnsi"/>
                <w:szCs w:val="24"/>
              </w:rPr>
            </w:pPr>
          </w:p>
          <w:p w:rsidR="00663AF9" w:rsidDel="00750307" w:rsidRDefault="00663AF9" w:rsidP="00B73925">
            <w:pPr>
              <w:jc w:val="both"/>
              <w:rPr>
                <w:del w:id="9" w:author="Karen Stamp" w:date="2016-06-16T13:15:00Z"/>
                <w:rFonts w:cstheme="minorHAnsi"/>
                <w:b/>
                <w:szCs w:val="24"/>
              </w:rPr>
            </w:pPr>
          </w:p>
          <w:p w:rsidR="00663AF9" w:rsidDel="00750307" w:rsidRDefault="00663AF9" w:rsidP="00B73925">
            <w:pPr>
              <w:jc w:val="both"/>
              <w:rPr>
                <w:del w:id="10" w:author="Karen Stamp" w:date="2016-06-16T13:15:00Z"/>
                <w:rFonts w:cstheme="minorHAnsi"/>
                <w:b/>
                <w:szCs w:val="24"/>
              </w:rPr>
            </w:pPr>
          </w:p>
          <w:p w:rsidR="00E90805" w:rsidDel="00750307" w:rsidRDefault="00E90805" w:rsidP="00B73925">
            <w:pPr>
              <w:jc w:val="both"/>
              <w:rPr>
                <w:del w:id="11" w:author="Karen Stamp" w:date="2016-06-16T13:15:00Z"/>
                <w:rFonts w:cstheme="minorHAnsi"/>
                <w:b/>
                <w:szCs w:val="24"/>
              </w:rPr>
            </w:pPr>
          </w:p>
          <w:p w:rsidR="00E90805" w:rsidDel="00750307" w:rsidRDefault="00E90805" w:rsidP="00B73925">
            <w:pPr>
              <w:jc w:val="both"/>
              <w:rPr>
                <w:del w:id="12" w:author="Karen Stamp" w:date="2016-06-16T13:15:00Z"/>
                <w:rFonts w:cstheme="minorHAnsi"/>
                <w:b/>
                <w:szCs w:val="24"/>
              </w:rPr>
            </w:pPr>
          </w:p>
          <w:p w:rsidR="009853EE" w:rsidRPr="004D5FC3" w:rsidRDefault="009853EE" w:rsidP="00B73925">
            <w:pPr>
              <w:jc w:val="both"/>
              <w:rPr>
                <w:rFonts w:cstheme="minorHAnsi"/>
                <w:b/>
                <w:szCs w:val="24"/>
              </w:rPr>
            </w:pPr>
            <w:r w:rsidRPr="004D5FC3">
              <w:rPr>
                <w:rFonts w:cstheme="minorHAnsi"/>
                <w:b/>
                <w:szCs w:val="24"/>
              </w:rPr>
              <w:t>MW</w:t>
            </w:r>
          </w:p>
          <w:p w:rsidR="009853EE" w:rsidRPr="004D5FC3" w:rsidRDefault="009853EE" w:rsidP="00A37CE8">
            <w:pPr>
              <w:rPr>
                <w:rFonts w:cstheme="minorHAnsi"/>
                <w:b/>
                <w:szCs w:val="24"/>
              </w:rPr>
            </w:pPr>
          </w:p>
          <w:p w:rsidR="009853EE" w:rsidRPr="004D5FC3" w:rsidRDefault="009853EE" w:rsidP="009853EE">
            <w:pPr>
              <w:jc w:val="both"/>
              <w:rPr>
                <w:rFonts w:cstheme="minorHAnsi"/>
                <w:b/>
                <w:szCs w:val="24"/>
              </w:rPr>
            </w:pPr>
            <w:r w:rsidRPr="004D5FC3">
              <w:rPr>
                <w:rFonts w:cstheme="minorHAnsi"/>
                <w:b/>
                <w:szCs w:val="24"/>
              </w:rPr>
              <w:t>JH-K</w:t>
            </w:r>
          </w:p>
          <w:p w:rsidR="009853EE" w:rsidRPr="004D5FC3" w:rsidRDefault="009853EE" w:rsidP="009853EE">
            <w:pPr>
              <w:jc w:val="both"/>
              <w:rPr>
                <w:rFonts w:cstheme="minorHAnsi"/>
                <w:b/>
                <w:szCs w:val="24"/>
              </w:rPr>
            </w:pPr>
          </w:p>
          <w:p w:rsidR="009853EE" w:rsidRPr="004D5FC3" w:rsidRDefault="009853EE" w:rsidP="009853EE">
            <w:pPr>
              <w:jc w:val="both"/>
              <w:rPr>
                <w:rFonts w:cstheme="minorHAnsi"/>
                <w:b/>
                <w:szCs w:val="24"/>
              </w:rPr>
            </w:pPr>
          </w:p>
          <w:p w:rsidR="00750307" w:rsidRDefault="00750307" w:rsidP="009853EE">
            <w:pPr>
              <w:jc w:val="both"/>
              <w:rPr>
                <w:rFonts w:cstheme="minorHAnsi"/>
                <w:b/>
                <w:szCs w:val="24"/>
              </w:rPr>
            </w:pPr>
          </w:p>
          <w:p w:rsidR="009853EE" w:rsidRPr="004D5FC3" w:rsidRDefault="009853EE" w:rsidP="009853EE">
            <w:pPr>
              <w:jc w:val="both"/>
              <w:rPr>
                <w:rFonts w:cstheme="minorHAnsi"/>
                <w:b/>
                <w:szCs w:val="24"/>
              </w:rPr>
            </w:pPr>
            <w:r w:rsidRPr="004D5FC3">
              <w:rPr>
                <w:rFonts w:cstheme="minorHAnsi"/>
                <w:b/>
                <w:szCs w:val="24"/>
              </w:rPr>
              <w:t>KS/JW</w:t>
            </w:r>
          </w:p>
        </w:tc>
      </w:tr>
      <w:tr w:rsidR="002237E0" w:rsidRPr="004D5FC3" w:rsidTr="00B73925">
        <w:tc>
          <w:tcPr>
            <w:tcW w:w="993" w:type="dxa"/>
          </w:tcPr>
          <w:p w:rsidR="002237E0" w:rsidRPr="004D5FC3" w:rsidRDefault="002237E0" w:rsidP="002237E0">
            <w:pPr>
              <w:ind w:left="360"/>
              <w:jc w:val="left"/>
              <w:rPr>
                <w:rFonts w:cstheme="minorHAnsi"/>
                <w:b/>
                <w:szCs w:val="24"/>
              </w:rPr>
            </w:pPr>
            <w:r w:rsidRPr="004D5FC3">
              <w:rPr>
                <w:rFonts w:cstheme="minorHAnsi"/>
                <w:b/>
                <w:szCs w:val="24"/>
              </w:rPr>
              <w:t>8.</w:t>
            </w:r>
          </w:p>
        </w:tc>
        <w:tc>
          <w:tcPr>
            <w:tcW w:w="8505" w:type="dxa"/>
          </w:tcPr>
          <w:p w:rsidR="002237E0" w:rsidRDefault="002237E0" w:rsidP="00A37CE8">
            <w:pPr>
              <w:jc w:val="left"/>
              <w:rPr>
                <w:rFonts w:cstheme="minorHAnsi"/>
                <w:b/>
                <w:szCs w:val="24"/>
              </w:rPr>
            </w:pPr>
            <w:r w:rsidRPr="004D5FC3">
              <w:rPr>
                <w:rFonts w:cstheme="minorHAnsi"/>
                <w:b/>
                <w:szCs w:val="24"/>
              </w:rPr>
              <w:t>Proactive Case Finding &amp; Management Specification</w:t>
            </w:r>
          </w:p>
          <w:p w:rsidR="004D5FC3" w:rsidRPr="004D5FC3" w:rsidRDefault="004D5FC3" w:rsidP="00A37CE8">
            <w:pPr>
              <w:jc w:val="left"/>
              <w:rPr>
                <w:rFonts w:cstheme="minorHAnsi"/>
                <w:b/>
                <w:szCs w:val="24"/>
              </w:rPr>
            </w:pPr>
          </w:p>
          <w:p w:rsidR="00AF4656" w:rsidRPr="004D5FC3" w:rsidRDefault="00DF34CA" w:rsidP="00AF4656">
            <w:pPr>
              <w:jc w:val="left"/>
              <w:rPr>
                <w:rFonts w:cstheme="minorHAnsi"/>
                <w:bCs/>
              </w:rPr>
            </w:pPr>
            <w:r w:rsidRPr="004D5FC3">
              <w:rPr>
                <w:rFonts w:cstheme="minorHAnsi"/>
                <w:szCs w:val="24"/>
              </w:rPr>
              <w:t xml:space="preserve">Jill Cunningham </w:t>
            </w:r>
            <w:r w:rsidR="00084BD6" w:rsidRPr="004D5FC3">
              <w:rPr>
                <w:rFonts w:cstheme="minorHAnsi"/>
                <w:szCs w:val="24"/>
              </w:rPr>
              <w:t>presented a</w:t>
            </w:r>
            <w:r w:rsidR="00274D46" w:rsidRPr="004D5FC3">
              <w:rPr>
                <w:rFonts w:cstheme="minorHAnsi"/>
                <w:szCs w:val="24"/>
              </w:rPr>
              <w:t xml:space="preserve"> paper </w:t>
            </w:r>
            <w:r w:rsidR="00AF4656" w:rsidRPr="004D5FC3">
              <w:rPr>
                <w:rFonts w:cstheme="minorHAnsi"/>
                <w:szCs w:val="24"/>
              </w:rPr>
              <w:t>asking the</w:t>
            </w:r>
            <w:r w:rsidR="00AF4656" w:rsidRPr="004D5FC3">
              <w:rPr>
                <w:rFonts w:cstheme="minorHAnsi"/>
                <w:b/>
                <w:szCs w:val="24"/>
              </w:rPr>
              <w:t xml:space="preserve"> </w:t>
            </w:r>
            <w:r w:rsidR="00AF4656" w:rsidRPr="004D5FC3">
              <w:rPr>
                <w:rFonts w:cstheme="minorHAnsi"/>
                <w:bCs/>
              </w:rPr>
              <w:t>Committee to comment on the detail of the specification and agree the investment.</w:t>
            </w:r>
          </w:p>
          <w:p w:rsidR="00AF4656" w:rsidRPr="004D5FC3" w:rsidRDefault="00AF4656" w:rsidP="00AF4656">
            <w:pPr>
              <w:jc w:val="left"/>
              <w:rPr>
                <w:rFonts w:cstheme="minorHAnsi"/>
                <w:bCs/>
              </w:rPr>
            </w:pPr>
          </w:p>
          <w:p w:rsidR="00AF4656" w:rsidRPr="004D5FC3" w:rsidRDefault="00084BD6" w:rsidP="00AF4656">
            <w:pPr>
              <w:jc w:val="left"/>
              <w:rPr>
                <w:rFonts w:cstheme="minorHAnsi"/>
                <w:bCs/>
              </w:rPr>
            </w:pPr>
            <w:r w:rsidRPr="004D5FC3">
              <w:rPr>
                <w:rFonts w:cstheme="minorHAnsi"/>
                <w:bCs/>
              </w:rPr>
              <w:t>Jill informed that t</w:t>
            </w:r>
            <w:r w:rsidR="00AF4656" w:rsidRPr="004D5FC3">
              <w:rPr>
                <w:rFonts w:cstheme="minorHAnsi"/>
                <w:bCs/>
              </w:rPr>
              <w:t xml:space="preserve">he </w:t>
            </w:r>
            <w:r w:rsidRPr="004D5FC3">
              <w:rPr>
                <w:rFonts w:cstheme="minorHAnsi"/>
                <w:bCs/>
              </w:rPr>
              <w:t xml:space="preserve">specification will </w:t>
            </w:r>
            <w:r w:rsidR="00AF4656" w:rsidRPr="004D5FC3">
              <w:rPr>
                <w:rFonts w:cstheme="minorHAnsi"/>
                <w:bCs/>
              </w:rPr>
              <w:t>bring together the elements of the NHS</w:t>
            </w:r>
            <w:r w:rsidR="00E90805">
              <w:rPr>
                <w:rFonts w:cstheme="minorHAnsi"/>
                <w:bCs/>
              </w:rPr>
              <w:t xml:space="preserve"> </w:t>
            </w:r>
            <w:r w:rsidR="00AF4656" w:rsidRPr="004D5FC3">
              <w:rPr>
                <w:rFonts w:cstheme="minorHAnsi"/>
                <w:bCs/>
              </w:rPr>
              <w:t>E</w:t>
            </w:r>
            <w:r w:rsidR="00E90805">
              <w:rPr>
                <w:rFonts w:cstheme="minorHAnsi"/>
                <w:bCs/>
              </w:rPr>
              <w:t>ngland</w:t>
            </w:r>
            <w:r w:rsidR="00AF4656" w:rsidRPr="004D5FC3">
              <w:rPr>
                <w:rFonts w:cstheme="minorHAnsi"/>
                <w:bCs/>
              </w:rPr>
              <w:t xml:space="preserve"> Avoiding Unplanned Admissions (AUA) </w:t>
            </w:r>
            <w:r w:rsidR="00E90805">
              <w:rPr>
                <w:rFonts w:cstheme="minorHAnsi"/>
                <w:bCs/>
              </w:rPr>
              <w:t xml:space="preserve">national </w:t>
            </w:r>
            <w:r w:rsidR="00AF4656" w:rsidRPr="004D5FC3">
              <w:rPr>
                <w:rFonts w:cstheme="minorHAnsi"/>
                <w:bCs/>
              </w:rPr>
              <w:t>E</w:t>
            </w:r>
            <w:r w:rsidR="00E90805">
              <w:rPr>
                <w:rFonts w:cstheme="minorHAnsi"/>
                <w:bCs/>
              </w:rPr>
              <w:t xml:space="preserve">nhanced </w:t>
            </w:r>
            <w:r w:rsidR="00AF4656" w:rsidRPr="004D5FC3">
              <w:rPr>
                <w:rFonts w:cstheme="minorHAnsi"/>
                <w:bCs/>
              </w:rPr>
              <w:t>S</w:t>
            </w:r>
            <w:r w:rsidR="00E90805">
              <w:rPr>
                <w:rFonts w:cstheme="minorHAnsi"/>
                <w:bCs/>
              </w:rPr>
              <w:t>ervice</w:t>
            </w:r>
            <w:r w:rsidR="00AF4656" w:rsidRPr="004D5FC3">
              <w:rPr>
                <w:rFonts w:cstheme="minorHAnsi"/>
                <w:bCs/>
              </w:rPr>
              <w:t xml:space="preserve"> and CCG local requirements into one </w:t>
            </w:r>
            <w:r w:rsidR="00412A27" w:rsidRPr="004D5FC3">
              <w:rPr>
                <w:rFonts w:cstheme="minorHAnsi"/>
                <w:bCs/>
              </w:rPr>
              <w:t>specification</w:t>
            </w:r>
            <w:r w:rsidR="00412A27">
              <w:rPr>
                <w:rFonts w:cstheme="minorHAnsi"/>
                <w:bCs/>
              </w:rPr>
              <w:t>.</w:t>
            </w:r>
            <w:r w:rsidR="00A06B85" w:rsidRPr="004D5FC3">
              <w:rPr>
                <w:rFonts w:cstheme="minorHAnsi"/>
                <w:bCs/>
              </w:rPr>
              <w:t xml:space="preserve">  </w:t>
            </w:r>
            <w:r w:rsidR="00412A27">
              <w:rPr>
                <w:rFonts w:cstheme="minorHAnsi"/>
                <w:bCs/>
              </w:rPr>
              <w:t xml:space="preserve">The new specification </w:t>
            </w:r>
            <w:r w:rsidR="00A06B85" w:rsidRPr="004D5FC3">
              <w:rPr>
                <w:rFonts w:cstheme="minorHAnsi"/>
                <w:bCs/>
              </w:rPr>
              <w:t>build</w:t>
            </w:r>
            <w:r w:rsidR="00412A27">
              <w:rPr>
                <w:rFonts w:cstheme="minorHAnsi"/>
                <w:bCs/>
              </w:rPr>
              <w:t>s</w:t>
            </w:r>
            <w:r w:rsidR="00A06B85" w:rsidRPr="004D5FC3">
              <w:rPr>
                <w:rFonts w:cstheme="minorHAnsi"/>
                <w:bCs/>
              </w:rPr>
              <w:t xml:space="preserve"> on </w:t>
            </w:r>
            <w:r w:rsidR="00AF4656" w:rsidRPr="004D5FC3">
              <w:rPr>
                <w:rFonts w:cstheme="minorHAnsi"/>
                <w:bCs/>
              </w:rPr>
              <w:t xml:space="preserve">the AUA by expanding those </w:t>
            </w:r>
            <w:r w:rsidR="00412A27">
              <w:rPr>
                <w:rFonts w:cstheme="minorHAnsi"/>
                <w:bCs/>
              </w:rPr>
              <w:t>requiremen</w:t>
            </w:r>
            <w:r w:rsidR="00412A27" w:rsidRPr="004D5FC3">
              <w:rPr>
                <w:rFonts w:cstheme="minorHAnsi"/>
                <w:bCs/>
              </w:rPr>
              <w:t xml:space="preserve">ts </w:t>
            </w:r>
            <w:r w:rsidR="00AF4656" w:rsidRPr="004D5FC3">
              <w:rPr>
                <w:rFonts w:cstheme="minorHAnsi"/>
                <w:bCs/>
              </w:rPr>
              <w:t>out to a wider cohort of patients locally</w:t>
            </w:r>
            <w:r w:rsidR="00412A27">
              <w:rPr>
                <w:rFonts w:cstheme="minorHAnsi"/>
                <w:bCs/>
              </w:rPr>
              <w:t xml:space="preserve">, and would </w:t>
            </w:r>
            <w:r w:rsidR="00AF4656" w:rsidRPr="004D5FC3">
              <w:rPr>
                <w:rFonts w:cstheme="minorHAnsi"/>
                <w:bCs/>
              </w:rPr>
              <w:t>support the roll out of the support to cares homes project</w:t>
            </w:r>
            <w:r w:rsidR="00412A27">
              <w:rPr>
                <w:rFonts w:cstheme="minorHAnsi"/>
                <w:bCs/>
              </w:rPr>
              <w:t xml:space="preserve">. The additional cohort of patients would </w:t>
            </w:r>
            <w:r w:rsidR="00E90805">
              <w:rPr>
                <w:rFonts w:cstheme="minorHAnsi"/>
                <w:bCs/>
              </w:rPr>
              <w:t>cover:</w:t>
            </w:r>
            <w:r w:rsidR="00AF4656" w:rsidRPr="004D5FC3">
              <w:rPr>
                <w:rFonts w:cstheme="minorHAnsi"/>
                <w:bCs/>
              </w:rPr>
              <w:t xml:space="preserve"> </w:t>
            </w:r>
          </w:p>
          <w:p w:rsidR="00AF4656" w:rsidRPr="004D5FC3" w:rsidRDefault="00AF4656" w:rsidP="00AF4656">
            <w:pPr>
              <w:pStyle w:val="ListParagraph"/>
              <w:numPr>
                <w:ilvl w:val="0"/>
                <w:numId w:val="1"/>
              </w:numPr>
              <w:rPr>
                <w:rFonts w:asciiTheme="minorHAnsi" w:hAnsiTheme="minorHAnsi" w:cstheme="minorHAnsi"/>
                <w:sz w:val="22"/>
                <w:szCs w:val="22"/>
              </w:rPr>
            </w:pPr>
            <w:r w:rsidRPr="004D5FC3">
              <w:rPr>
                <w:rFonts w:asciiTheme="minorHAnsi" w:hAnsiTheme="minorHAnsi" w:cstheme="minorHAnsi"/>
                <w:sz w:val="22"/>
                <w:szCs w:val="22"/>
              </w:rPr>
              <w:t>Housebound with no health needs at present, requiring medicines review only;</w:t>
            </w:r>
          </w:p>
          <w:p w:rsidR="00AF4656" w:rsidRPr="004D5FC3" w:rsidRDefault="00AF4656" w:rsidP="00AF4656">
            <w:pPr>
              <w:pStyle w:val="ListParagraph"/>
              <w:numPr>
                <w:ilvl w:val="0"/>
                <w:numId w:val="1"/>
              </w:numPr>
              <w:rPr>
                <w:rFonts w:asciiTheme="minorHAnsi" w:hAnsiTheme="minorHAnsi" w:cstheme="minorHAnsi"/>
                <w:sz w:val="22"/>
                <w:szCs w:val="22"/>
              </w:rPr>
            </w:pPr>
            <w:r w:rsidRPr="004D5FC3">
              <w:rPr>
                <w:rFonts w:asciiTheme="minorHAnsi" w:hAnsiTheme="minorHAnsi" w:cstheme="minorHAnsi"/>
                <w:sz w:val="22"/>
                <w:szCs w:val="22"/>
              </w:rPr>
              <w:t>Short-term housebound following short spells of ill health/surgery/injury;</w:t>
            </w:r>
          </w:p>
          <w:p w:rsidR="00AF4656" w:rsidRPr="004D5FC3" w:rsidRDefault="00AF4656" w:rsidP="00AF4656">
            <w:pPr>
              <w:pStyle w:val="ListParagraph"/>
              <w:numPr>
                <w:ilvl w:val="0"/>
                <w:numId w:val="1"/>
              </w:numPr>
              <w:rPr>
                <w:rFonts w:asciiTheme="minorHAnsi" w:hAnsiTheme="minorHAnsi" w:cstheme="minorHAnsi"/>
                <w:sz w:val="22"/>
                <w:szCs w:val="22"/>
              </w:rPr>
            </w:pPr>
            <w:r w:rsidRPr="004D5FC3">
              <w:rPr>
                <w:rFonts w:asciiTheme="minorHAnsi" w:hAnsiTheme="minorHAnsi" w:cstheme="minorHAnsi"/>
                <w:sz w:val="22"/>
                <w:szCs w:val="22"/>
              </w:rPr>
              <w:t>Care home patients, not already identified within the 2%</w:t>
            </w:r>
            <w:r w:rsidR="00E90805">
              <w:rPr>
                <w:rFonts w:asciiTheme="minorHAnsi" w:hAnsiTheme="minorHAnsi" w:cstheme="minorHAnsi"/>
                <w:sz w:val="22"/>
                <w:szCs w:val="22"/>
              </w:rPr>
              <w:t>,</w:t>
            </w:r>
            <w:r w:rsidRPr="004D5FC3">
              <w:rPr>
                <w:rFonts w:asciiTheme="minorHAnsi" w:hAnsiTheme="minorHAnsi" w:cstheme="minorHAnsi"/>
                <w:sz w:val="22"/>
                <w:szCs w:val="22"/>
              </w:rPr>
              <w:t xml:space="preserve"> but who would benefit from regular review in conjunction with the Support to Care Homes Co-ordination Team.</w:t>
            </w:r>
            <w:r w:rsidRPr="004D5FC3">
              <w:rPr>
                <w:rFonts w:asciiTheme="minorHAnsi" w:hAnsiTheme="minorHAnsi" w:cstheme="minorHAnsi"/>
                <w:bCs/>
                <w:sz w:val="22"/>
                <w:szCs w:val="22"/>
              </w:rPr>
              <w:t xml:space="preserve"> </w:t>
            </w:r>
          </w:p>
          <w:p w:rsidR="00AF4656" w:rsidRPr="004D5FC3" w:rsidRDefault="00AF4656" w:rsidP="00AF4656">
            <w:pPr>
              <w:jc w:val="left"/>
              <w:rPr>
                <w:rFonts w:cstheme="minorHAnsi"/>
                <w:bCs/>
              </w:rPr>
            </w:pPr>
          </w:p>
          <w:p w:rsidR="00412A27" w:rsidRDefault="00412A27" w:rsidP="00824740">
            <w:pPr>
              <w:jc w:val="both"/>
              <w:rPr>
                <w:rFonts w:cstheme="minorHAnsi"/>
                <w:bCs/>
              </w:rPr>
            </w:pPr>
            <w:r>
              <w:rPr>
                <w:rFonts w:cstheme="minorHAnsi"/>
                <w:bCs/>
              </w:rPr>
              <w:t xml:space="preserve">The total investment would include </w:t>
            </w:r>
            <w:r w:rsidRPr="004D5FC3">
              <w:rPr>
                <w:rFonts w:cstheme="minorHAnsi"/>
                <w:bCs/>
              </w:rPr>
              <w:t xml:space="preserve">£2.87 per </w:t>
            </w:r>
            <w:r>
              <w:rPr>
                <w:rFonts w:cstheme="minorHAnsi"/>
                <w:bCs/>
              </w:rPr>
              <w:t xml:space="preserve">head of </w:t>
            </w:r>
            <w:r w:rsidRPr="004D5FC3">
              <w:rPr>
                <w:rFonts w:cstheme="minorHAnsi"/>
                <w:bCs/>
              </w:rPr>
              <w:t>population</w:t>
            </w:r>
            <w:r>
              <w:rPr>
                <w:rFonts w:cstheme="minorHAnsi"/>
                <w:bCs/>
              </w:rPr>
              <w:t xml:space="preserve"> for the </w:t>
            </w:r>
            <w:r w:rsidRPr="004D5FC3">
              <w:rPr>
                <w:rFonts w:cstheme="minorHAnsi"/>
                <w:bCs/>
              </w:rPr>
              <w:t>NHS</w:t>
            </w:r>
            <w:r>
              <w:rPr>
                <w:rFonts w:cstheme="minorHAnsi"/>
                <w:bCs/>
              </w:rPr>
              <w:t xml:space="preserve"> </w:t>
            </w:r>
            <w:r w:rsidRPr="004D5FC3">
              <w:rPr>
                <w:rFonts w:cstheme="minorHAnsi"/>
                <w:bCs/>
              </w:rPr>
              <w:t>E</w:t>
            </w:r>
            <w:r>
              <w:rPr>
                <w:rFonts w:cstheme="minorHAnsi"/>
                <w:bCs/>
              </w:rPr>
              <w:t>ngland Elements (</w:t>
            </w:r>
            <w:r w:rsidRPr="004D5FC3">
              <w:rPr>
                <w:rFonts w:cstheme="minorHAnsi"/>
                <w:bCs/>
              </w:rPr>
              <w:t>this is the national payment for NHS</w:t>
            </w:r>
            <w:r>
              <w:rPr>
                <w:rFonts w:cstheme="minorHAnsi"/>
                <w:bCs/>
              </w:rPr>
              <w:t xml:space="preserve"> </w:t>
            </w:r>
            <w:r w:rsidRPr="004D5FC3">
              <w:rPr>
                <w:rFonts w:cstheme="minorHAnsi"/>
                <w:bCs/>
              </w:rPr>
              <w:t>E</w:t>
            </w:r>
            <w:r>
              <w:rPr>
                <w:rFonts w:cstheme="minorHAnsi"/>
                <w:bCs/>
              </w:rPr>
              <w:t>ngland</w:t>
            </w:r>
            <w:r w:rsidRPr="004D5FC3">
              <w:rPr>
                <w:rFonts w:cstheme="minorHAnsi"/>
                <w:bCs/>
              </w:rPr>
              <w:t xml:space="preserve"> DES</w:t>
            </w:r>
            <w:r>
              <w:rPr>
                <w:rFonts w:cstheme="minorHAnsi"/>
                <w:bCs/>
              </w:rPr>
              <w:t xml:space="preserve">) and </w:t>
            </w:r>
            <w:r w:rsidRPr="004D5FC3">
              <w:rPr>
                <w:rFonts w:cstheme="minorHAnsi"/>
                <w:bCs/>
              </w:rPr>
              <w:t xml:space="preserve">£3.87 per </w:t>
            </w:r>
            <w:r>
              <w:rPr>
                <w:rFonts w:cstheme="minorHAnsi"/>
                <w:bCs/>
              </w:rPr>
              <w:t xml:space="preserve">head of </w:t>
            </w:r>
            <w:r w:rsidRPr="004D5FC3">
              <w:rPr>
                <w:rFonts w:cstheme="minorHAnsi"/>
                <w:bCs/>
              </w:rPr>
              <w:t>population</w:t>
            </w:r>
            <w:r>
              <w:rPr>
                <w:rFonts w:cstheme="minorHAnsi"/>
                <w:bCs/>
              </w:rPr>
              <w:t xml:space="preserve"> for the CCG Elements.</w:t>
            </w:r>
            <w:r w:rsidR="00DC1151">
              <w:rPr>
                <w:rFonts w:cstheme="minorHAnsi"/>
                <w:bCs/>
              </w:rPr>
              <w:t xml:space="preserve"> It was also noted that because the NHS AUA specification is only one for year, the local specification will also be for one year only.</w:t>
            </w:r>
          </w:p>
          <w:p w:rsidR="00412A27" w:rsidRDefault="00412A27" w:rsidP="00824740">
            <w:pPr>
              <w:jc w:val="both"/>
              <w:rPr>
                <w:rFonts w:cstheme="minorHAnsi"/>
                <w:bCs/>
              </w:rPr>
            </w:pPr>
          </w:p>
          <w:p w:rsidR="00AF4656" w:rsidRPr="004D5FC3" w:rsidRDefault="00AF4656" w:rsidP="00824740">
            <w:pPr>
              <w:jc w:val="both"/>
              <w:rPr>
                <w:rFonts w:cstheme="minorHAnsi"/>
                <w:bCs/>
              </w:rPr>
            </w:pPr>
            <w:r w:rsidRPr="004D5FC3">
              <w:rPr>
                <w:rFonts w:cstheme="minorHAnsi"/>
                <w:bCs/>
              </w:rPr>
              <w:t xml:space="preserve">As previously discussed with the </w:t>
            </w:r>
            <w:r w:rsidR="00B1310B">
              <w:rPr>
                <w:rFonts w:cstheme="minorHAnsi"/>
                <w:bCs/>
              </w:rPr>
              <w:t>C</w:t>
            </w:r>
            <w:r w:rsidRPr="004D5FC3">
              <w:rPr>
                <w:rFonts w:cstheme="minorHAnsi"/>
                <w:bCs/>
              </w:rPr>
              <w:t>ommittee</w:t>
            </w:r>
            <w:r w:rsidR="00B1310B">
              <w:rPr>
                <w:rFonts w:cstheme="minorHAnsi"/>
                <w:bCs/>
              </w:rPr>
              <w:t>,</w:t>
            </w:r>
            <w:r w:rsidRPr="004D5FC3">
              <w:rPr>
                <w:rFonts w:cstheme="minorHAnsi"/>
                <w:bCs/>
              </w:rPr>
              <w:t xml:space="preserve"> the CCG investment will be drawn from the previous over 75s service investment, a proportion of which has also been invested in the support to care homes project.</w:t>
            </w:r>
          </w:p>
          <w:p w:rsidR="00AF4656" w:rsidRPr="004D5FC3" w:rsidRDefault="00AF4656" w:rsidP="00824740">
            <w:pPr>
              <w:jc w:val="both"/>
              <w:rPr>
                <w:rFonts w:cstheme="minorHAnsi"/>
                <w:bCs/>
              </w:rPr>
            </w:pPr>
          </w:p>
          <w:p w:rsidR="00AF4656" w:rsidRPr="004D5FC3" w:rsidRDefault="00B1310B" w:rsidP="00824740">
            <w:pPr>
              <w:jc w:val="both"/>
              <w:rPr>
                <w:rFonts w:cstheme="minorHAnsi"/>
                <w:bCs/>
                <w:color w:val="0070C0"/>
              </w:rPr>
            </w:pPr>
            <w:r>
              <w:rPr>
                <w:rFonts w:cstheme="minorHAnsi"/>
                <w:bCs/>
              </w:rPr>
              <w:t>The f</w:t>
            </w:r>
            <w:r w:rsidR="00AF4656" w:rsidRPr="004D5FC3">
              <w:rPr>
                <w:rFonts w:cstheme="minorHAnsi"/>
                <w:bCs/>
              </w:rPr>
              <w:t>inal split of payments across the</w:t>
            </w:r>
            <w:r>
              <w:rPr>
                <w:rFonts w:cstheme="minorHAnsi"/>
                <w:bCs/>
              </w:rPr>
              <w:t xml:space="preserve"> CCG</w:t>
            </w:r>
            <w:r w:rsidR="00AF4656" w:rsidRPr="004D5FC3">
              <w:rPr>
                <w:rFonts w:cstheme="minorHAnsi"/>
                <w:bCs/>
              </w:rPr>
              <w:t xml:space="preserve"> elements is still to be determined</w:t>
            </w:r>
            <w:r>
              <w:rPr>
                <w:rFonts w:cstheme="minorHAnsi"/>
                <w:bCs/>
              </w:rPr>
              <w:t>, and the agreement to combine the NHS England elements into a local specification is still to be confirmed by NHS England</w:t>
            </w:r>
            <w:r w:rsidR="00AF4656" w:rsidRPr="004D5FC3">
              <w:rPr>
                <w:rFonts w:cstheme="minorHAnsi"/>
                <w:bCs/>
              </w:rPr>
              <w:t>.</w:t>
            </w:r>
          </w:p>
          <w:p w:rsidR="00DF34CA" w:rsidRPr="004D5FC3" w:rsidRDefault="00DF34CA" w:rsidP="00824740">
            <w:pPr>
              <w:jc w:val="both"/>
              <w:rPr>
                <w:rFonts w:cstheme="minorHAnsi"/>
                <w:b/>
                <w:bCs/>
                <w:color w:val="0070C0"/>
              </w:rPr>
            </w:pPr>
          </w:p>
          <w:p w:rsidR="00DF34CA" w:rsidRPr="004D5FC3" w:rsidRDefault="00A06B85" w:rsidP="00824740">
            <w:pPr>
              <w:jc w:val="both"/>
              <w:rPr>
                <w:rFonts w:cstheme="minorHAnsi"/>
                <w:bCs/>
              </w:rPr>
            </w:pPr>
            <w:r w:rsidRPr="004D5FC3">
              <w:rPr>
                <w:rFonts w:cstheme="minorHAnsi"/>
                <w:bCs/>
              </w:rPr>
              <w:t xml:space="preserve">The </w:t>
            </w:r>
            <w:r w:rsidR="00DF34CA" w:rsidRPr="004D5FC3">
              <w:rPr>
                <w:rFonts w:cstheme="minorHAnsi"/>
                <w:bCs/>
              </w:rPr>
              <w:t xml:space="preserve">LMC </w:t>
            </w:r>
            <w:r w:rsidRPr="004D5FC3">
              <w:rPr>
                <w:rFonts w:cstheme="minorHAnsi"/>
                <w:bCs/>
              </w:rPr>
              <w:t xml:space="preserve">raised </w:t>
            </w:r>
            <w:r w:rsidR="00DF34CA" w:rsidRPr="004D5FC3">
              <w:rPr>
                <w:rFonts w:cstheme="minorHAnsi"/>
                <w:bCs/>
              </w:rPr>
              <w:t>concern</w:t>
            </w:r>
            <w:r w:rsidRPr="004D5FC3">
              <w:rPr>
                <w:rFonts w:cstheme="minorHAnsi"/>
                <w:bCs/>
              </w:rPr>
              <w:t>s</w:t>
            </w:r>
            <w:r w:rsidR="00DF34CA" w:rsidRPr="004D5FC3">
              <w:rPr>
                <w:rFonts w:cstheme="minorHAnsi"/>
                <w:bCs/>
              </w:rPr>
              <w:t xml:space="preserve"> </w:t>
            </w:r>
            <w:r w:rsidR="00B1310B">
              <w:rPr>
                <w:rFonts w:cstheme="minorHAnsi"/>
                <w:bCs/>
              </w:rPr>
              <w:t xml:space="preserve">regarding the </w:t>
            </w:r>
            <w:proofErr w:type="spellStart"/>
            <w:r w:rsidR="00B1310B">
              <w:rPr>
                <w:rFonts w:cstheme="minorHAnsi"/>
                <w:bCs/>
              </w:rPr>
              <w:t>costings</w:t>
            </w:r>
            <w:proofErr w:type="spellEnd"/>
            <w:r w:rsidR="00B1310B">
              <w:rPr>
                <w:rFonts w:cstheme="minorHAnsi"/>
                <w:bCs/>
              </w:rPr>
              <w:t xml:space="preserve"> </w:t>
            </w:r>
            <w:r w:rsidRPr="004D5FC3">
              <w:rPr>
                <w:rFonts w:cstheme="minorHAnsi"/>
                <w:bCs/>
              </w:rPr>
              <w:t xml:space="preserve">and asked if it was </w:t>
            </w:r>
            <w:r w:rsidR="00DF34CA" w:rsidRPr="004D5FC3">
              <w:rPr>
                <w:rFonts w:cstheme="minorHAnsi"/>
                <w:bCs/>
              </w:rPr>
              <w:t xml:space="preserve">more work for </w:t>
            </w:r>
            <w:r w:rsidRPr="004D5FC3">
              <w:rPr>
                <w:rFonts w:cstheme="minorHAnsi"/>
                <w:bCs/>
              </w:rPr>
              <w:t xml:space="preserve">the </w:t>
            </w:r>
            <w:r w:rsidR="00DF34CA" w:rsidRPr="004D5FC3">
              <w:rPr>
                <w:rFonts w:cstheme="minorHAnsi"/>
                <w:bCs/>
              </w:rPr>
              <w:t>same resource or more money for more work</w:t>
            </w:r>
            <w:r w:rsidR="00B1310B">
              <w:rPr>
                <w:rFonts w:cstheme="minorHAnsi"/>
                <w:bCs/>
              </w:rPr>
              <w:t xml:space="preserve">.  </w:t>
            </w:r>
            <w:r w:rsidRPr="004D5FC3">
              <w:rPr>
                <w:rFonts w:cstheme="minorHAnsi"/>
                <w:bCs/>
              </w:rPr>
              <w:t xml:space="preserve">Jill confirmed that it </w:t>
            </w:r>
            <w:r w:rsidR="00B1310B">
              <w:rPr>
                <w:rFonts w:cstheme="minorHAnsi"/>
                <w:bCs/>
              </w:rPr>
              <w:t xml:space="preserve">is additional investment and </w:t>
            </w:r>
            <w:r w:rsidR="00DC1151">
              <w:rPr>
                <w:rFonts w:cstheme="minorHAnsi"/>
                <w:bCs/>
              </w:rPr>
              <w:t>additional</w:t>
            </w:r>
            <w:r w:rsidR="00DC1151" w:rsidRPr="004D5FC3">
              <w:rPr>
                <w:rFonts w:cstheme="minorHAnsi"/>
                <w:bCs/>
              </w:rPr>
              <w:t xml:space="preserve"> </w:t>
            </w:r>
            <w:r w:rsidR="00B1310B">
              <w:rPr>
                <w:rFonts w:cstheme="minorHAnsi"/>
                <w:bCs/>
              </w:rPr>
              <w:t>work</w:t>
            </w:r>
            <w:r w:rsidR="00DF34CA" w:rsidRPr="004D5FC3">
              <w:rPr>
                <w:rFonts w:cstheme="minorHAnsi"/>
                <w:bCs/>
              </w:rPr>
              <w:t xml:space="preserve">. </w:t>
            </w:r>
            <w:r w:rsidRPr="004D5FC3">
              <w:rPr>
                <w:rFonts w:cstheme="minorHAnsi"/>
                <w:bCs/>
              </w:rPr>
              <w:t xml:space="preserve"> The LMC </w:t>
            </w:r>
            <w:r w:rsidR="00B1310B">
              <w:rPr>
                <w:rFonts w:cstheme="minorHAnsi"/>
                <w:bCs/>
              </w:rPr>
              <w:t>urged</w:t>
            </w:r>
            <w:r w:rsidR="00B1310B" w:rsidRPr="004D5FC3">
              <w:rPr>
                <w:rFonts w:cstheme="minorHAnsi"/>
                <w:bCs/>
              </w:rPr>
              <w:t xml:space="preserve"> </w:t>
            </w:r>
            <w:r w:rsidRPr="004D5FC3">
              <w:rPr>
                <w:rFonts w:cstheme="minorHAnsi"/>
                <w:bCs/>
              </w:rPr>
              <w:t>that p</w:t>
            </w:r>
            <w:r w:rsidR="00DF34CA" w:rsidRPr="004D5FC3">
              <w:rPr>
                <w:rFonts w:cstheme="minorHAnsi"/>
                <w:bCs/>
              </w:rPr>
              <w:t xml:space="preserve">ractices </w:t>
            </w:r>
            <w:r w:rsidR="00B1310B">
              <w:rPr>
                <w:rFonts w:cstheme="minorHAnsi"/>
                <w:bCs/>
              </w:rPr>
              <w:t>should</w:t>
            </w:r>
            <w:r w:rsidR="00DF34CA" w:rsidRPr="004D5FC3">
              <w:rPr>
                <w:rFonts w:cstheme="minorHAnsi"/>
                <w:bCs/>
              </w:rPr>
              <w:t xml:space="preserve"> critically look at spec</w:t>
            </w:r>
            <w:r w:rsidR="00B1310B">
              <w:rPr>
                <w:rFonts w:cstheme="minorHAnsi"/>
                <w:bCs/>
              </w:rPr>
              <w:t>ification</w:t>
            </w:r>
            <w:r w:rsidR="00DF34CA" w:rsidRPr="004D5FC3">
              <w:rPr>
                <w:rFonts w:cstheme="minorHAnsi"/>
                <w:bCs/>
              </w:rPr>
              <w:t xml:space="preserve">s </w:t>
            </w:r>
            <w:r w:rsidR="00B1310B">
              <w:rPr>
                <w:rFonts w:cstheme="minorHAnsi"/>
                <w:bCs/>
              </w:rPr>
              <w:t xml:space="preserve">and </w:t>
            </w:r>
            <w:r w:rsidR="00F40EC5" w:rsidRPr="004D5FC3">
              <w:rPr>
                <w:rFonts w:cstheme="minorHAnsi"/>
                <w:bCs/>
              </w:rPr>
              <w:t>build in 10% profit</w:t>
            </w:r>
            <w:r w:rsidR="00B1310B">
              <w:rPr>
                <w:rFonts w:cstheme="minorHAnsi"/>
                <w:bCs/>
              </w:rPr>
              <w:t>. The LMC advise</w:t>
            </w:r>
            <w:r w:rsidR="00DC1151">
              <w:rPr>
                <w:rFonts w:cstheme="minorHAnsi"/>
                <w:bCs/>
              </w:rPr>
              <w:t>d</w:t>
            </w:r>
            <w:r w:rsidR="00B1310B">
              <w:rPr>
                <w:rFonts w:cstheme="minorHAnsi"/>
                <w:bCs/>
              </w:rPr>
              <w:t xml:space="preserve"> </w:t>
            </w:r>
            <w:r w:rsidRPr="004D5FC3">
              <w:rPr>
                <w:rFonts w:cstheme="minorHAnsi"/>
                <w:bCs/>
              </w:rPr>
              <w:t>read</w:t>
            </w:r>
            <w:r w:rsidR="00B1310B">
              <w:rPr>
                <w:rFonts w:cstheme="minorHAnsi"/>
                <w:bCs/>
              </w:rPr>
              <w:t>ing their guidance</w:t>
            </w:r>
            <w:r w:rsidRPr="004D5FC3">
              <w:rPr>
                <w:rFonts w:cstheme="minorHAnsi"/>
                <w:bCs/>
              </w:rPr>
              <w:t xml:space="preserve"> the </w:t>
            </w:r>
            <w:r w:rsidRPr="004D5FC3">
              <w:rPr>
                <w:rFonts w:cstheme="minorHAnsi"/>
                <w:bCs/>
                <w:i/>
              </w:rPr>
              <w:t>Economics Of Taking On New</w:t>
            </w:r>
            <w:r w:rsidR="00B1310B">
              <w:rPr>
                <w:rFonts w:cstheme="minorHAnsi"/>
                <w:bCs/>
                <w:i/>
              </w:rPr>
              <w:t xml:space="preserve"> </w:t>
            </w:r>
            <w:proofErr w:type="gramStart"/>
            <w:r w:rsidRPr="004D5FC3">
              <w:rPr>
                <w:rFonts w:cstheme="minorHAnsi"/>
                <w:bCs/>
                <w:i/>
              </w:rPr>
              <w:t>Work</w:t>
            </w:r>
            <w:r w:rsidRPr="004D5FC3">
              <w:rPr>
                <w:rFonts w:cstheme="minorHAnsi"/>
                <w:bCs/>
              </w:rPr>
              <w:t xml:space="preserve"> </w:t>
            </w:r>
            <w:r w:rsidR="00B1310B">
              <w:rPr>
                <w:rFonts w:cstheme="minorHAnsi"/>
                <w:bCs/>
              </w:rPr>
              <w:t>,</w:t>
            </w:r>
            <w:r w:rsidRPr="004D5FC3">
              <w:rPr>
                <w:rFonts w:cstheme="minorHAnsi"/>
                <w:bCs/>
              </w:rPr>
              <w:t>which</w:t>
            </w:r>
            <w:proofErr w:type="gramEnd"/>
            <w:r w:rsidRPr="004D5FC3">
              <w:rPr>
                <w:rFonts w:cstheme="minorHAnsi"/>
                <w:bCs/>
              </w:rPr>
              <w:t xml:space="preserve"> is available on the </w:t>
            </w:r>
            <w:r w:rsidR="00F40EC5" w:rsidRPr="004D5FC3">
              <w:rPr>
                <w:rFonts w:cstheme="minorHAnsi"/>
                <w:bCs/>
              </w:rPr>
              <w:t>LMC website</w:t>
            </w:r>
            <w:r w:rsidRPr="004D5FC3">
              <w:rPr>
                <w:rFonts w:cstheme="minorHAnsi"/>
                <w:bCs/>
              </w:rPr>
              <w:t>.</w:t>
            </w:r>
          </w:p>
          <w:p w:rsidR="00F40EC5" w:rsidRPr="004D5FC3" w:rsidRDefault="00F40EC5" w:rsidP="00824740">
            <w:pPr>
              <w:jc w:val="both"/>
              <w:rPr>
                <w:rFonts w:cstheme="minorHAnsi"/>
                <w:bCs/>
              </w:rPr>
            </w:pPr>
          </w:p>
          <w:p w:rsidR="00F40EC5" w:rsidRPr="004D5FC3" w:rsidRDefault="00A06B85" w:rsidP="00824740">
            <w:pPr>
              <w:jc w:val="both"/>
              <w:rPr>
                <w:rFonts w:cstheme="minorHAnsi"/>
                <w:bCs/>
              </w:rPr>
            </w:pPr>
            <w:r w:rsidRPr="004D5FC3">
              <w:rPr>
                <w:rFonts w:cstheme="minorHAnsi"/>
                <w:bCs/>
              </w:rPr>
              <w:t xml:space="preserve">The Chair agreed that practices need to be sure that </w:t>
            </w:r>
            <w:r w:rsidR="00DC1151">
              <w:rPr>
                <w:rFonts w:cstheme="minorHAnsi"/>
                <w:bCs/>
              </w:rPr>
              <w:t xml:space="preserve">the investment level reflects the work required otherwise it </w:t>
            </w:r>
            <w:r w:rsidRPr="004D5FC3">
              <w:rPr>
                <w:rFonts w:cstheme="minorHAnsi"/>
                <w:bCs/>
              </w:rPr>
              <w:t>will not be achieved</w:t>
            </w:r>
            <w:proofErr w:type="gramStart"/>
            <w:r w:rsidR="00DC1151">
              <w:rPr>
                <w:rFonts w:cstheme="minorHAnsi"/>
                <w:bCs/>
              </w:rPr>
              <w:t xml:space="preserve">, </w:t>
            </w:r>
            <w:r w:rsidR="00824740" w:rsidRPr="004D5FC3">
              <w:rPr>
                <w:rFonts w:cstheme="minorHAnsi"/>
                <w:bCs/>
              </w:rPr>
              <w:t>.</w:t>
            </w:r>
            <w:proofErr w:type="gramEnd"/>
            <w:r w:rsidR="00824740" w:rsidRPr="004D5FC3">
              <w:rPr>
                <w:rFonts w:cstheme="minorHAnsi"/>
                <w:bCs/>
              </w:rPr>
              <w:t xml:space="preserve">   It was also highlighted that the</w:t>
            </w:r>
            <w:r w:rsidR="00DC1151">
              <w:rPr>
                <w:rFonts w:cstheme="minorHAnsi"/>
                <w:bCs/>
              </w:rPr>
              <w:t xml:space="preserve"> NHS England</w:t>
            </w:r>
            <w:r w:rsidR="00824740" w:rsidRPr="004D5FC3">
              <w:rPr>
                <w:rFonts w:cstheme="minorHAnsi"/>
                <w:bCs/>
              </w:rPr>
              <w:t xml:space="preserve"> </w:t>
            </w:r>
            <w:r w:rsidR="00F40EC5" w:rsidRPr="004D5FC3">
              <w:rPr>
                <w:rFonts w:cstheme="minorHAnsi"/>
                <w:bCs/>
              </w:rPr>
              <w:t>AUA does</w:t>
            </w:r>
            <w:r w:rsidR="00824740" w:rsidRPr="004D5FC3">
              <w:rPr>
                <w:rFonts w:cstheme="minorHAnsi"/>
                <w:bCs/>
              </w:rPr>
              <w:t>n’t link payment to outcome</w:t>
            </w:r>
            <w:r w:rsidR="00DC1151">
              <w:rPr>
                <w:rFonts w:cstheme="minorHAnsi"/>
                <w:bCs/>
              </w:rPr>
              <w:t>s</w:t>
            </w:r>
            <w:r w:rsidR="00824740" w:rsidRPr="004D5FC3">
              <w:rPr>
                <w:rFonts w:cstheme="minorHAnsi"/>
                <w:bCs/>
              </w:rPr>
              <w:t xml:space="preserve">, but </w:t>
            </w:r>
            <w:r w:rsidR="00DC1151">
              <w:rPr>
                <w:rFonts w:cstheme="minorHAnsi"/>
                <w:bCs/>
              </w:rPr>
              <w:t>the local specification has an element that</w:t>
            </w:r>
            <w:r w:rsidR="00DC1151" w:rsidRPr="004D5FC3">
              <w:rPr>
                <w:rFonts w:cstheme="minorHAnsi"/>
                <w:bCs/>
              </w:rPr>
              <w:t xml:space="preserve"> </w:t>
            </w:r>
            <w:r w:rsidR="00824740" w:rsidRPr="004D5FC3">
              <w:rPr>
                <w:rFonts w:cstheme="minorHAnsi"/>
                <w:bCs/>
              </w:rPr>
              <w:t xml:space="preserve">does </w:t>
            </w:r>
            <w:r w:rsidR="00DC1151">
              <w:rPr>
                <w:rFonts w:cstheme="minorHAnsi"/>
                <w:bCs/>
              </w:rPr>
              <w:t xml:space="preserve">this, </w:t>
            </w:r>
            <w:r w:rsidR="00824740" w:rsidRPr="004D5FC3">
              <w:rPr>
                <w:rFonts w:cstheme="minorHAnsi"/>
                <w:bCs/>
              </w:rPr>
              <w:t>so this will co</w:t>
            </w:r>
            <w:r w:rsidR="00F40EC5" w:rsidRPr="004D5FC3">
              <w:rPr>
                <w:rFonts w:cstheme="minorHAnsi"/>
                <w:bCs/>
              </w:rPr>
              <w:t xml:space="preserve">nsolidate efforts on supporting and delivering. </w:t>
            </w:r>
          </w:p>
          <w:p w:rsidR="00F40EC5" w:rsidRPr="004D5FC3" w:rsidRDefault="00F40EC5" w:rsidP="00AF4656">
            <w:pPr>
              <w:jc w:val="left"/>
              <w:rPr>
                <w:rFonts w:cstheme="minorHAnsi"/>
                <w:bCs/>
              </w:rPr>
            </w:pPr>
          </w:p>
          <w:p w:rsidR="00AF4656" w:rsidRPr="004D5FC3" w:rsidRDefault="00AF4656">
            <w:pPr>
              <w:jc w:val="left"/>
              <w:rPr>
                <w:rFonts w:cstheme="minorHAnsi"/>
                <w:b/>
                <w:szCs w:val="24"/>
              </w:rPr>
            </w:pPr>
            <w:r w:rsidRPr="004D5FC3">
              <w:rPr>
                <w:rFonts w:cstheme="minorHAnsi"/>
                <w:b/>
                <w:bCs/>
              </w:rPr>
              <w:t xml:space="preserve">The Committee agreed </w:t>
            </w:r>
            <w:r w:rsidR="00F40EC5" w:rsidRPr="004D5FC3">
              <w:rPr>
                <w:rFonts w:cstheme="minorHAnsi"/>
                <w:b/>
                <w:bCs/>
              </w:rPr>
              <w:t xml:space="preserve">the investment and </w:t>
            </w:r>
            <w:r w:rsidRPr="004D5FC3">
              <w:rPr>
                <w:rFonts w:cstheme="minorHAnsi"/>
                <w:b/>
                <w:bCs/>
              </w:rPr>
              <w:t xml:space="preserve">to delegate the final decision on the breakdown of payment </w:t>
            </w:r>
            <w:r w:rsidR="00DC1151">
              <w:rPr>
                <w:rFonts w:cstheme="minorHAnsi"/>
                <w:b/>
                <w:bCs/>
              </w:rPr>
              <w:t>against the CCG</w:t>
            </w:r>
            <w:r w:rsidRPr="004D5FC3">
              <w:rPr>
                <w:rFonts w:cstheme="minorHAnsi"/>
                <w:b/>
                <w:bCs/>
              </w:rPr>
              <w:t xml:space="preserve"> element</w:t>
            </w:r>
            <w:r w:rsidR="00DC1151">
              <w:rPr>
                <w:rFonts w:cstheme="minorHAnsi"/>
                <w:b/>
                <w:bCs/>
              </w:rPr>
              <w:t>s</w:t>
            </w:r>
            <w:r w:rsidRPr="004D5FC3">
              <w:rPr>
                <w:rFonts w:cstheme="minorHAnsi"/>
                <w:b/>
                <w:bCs/>
              </w:rPr>
              <w:t xml:space="preserve"> of the specification to Deputy Chief Executive or Assistant Director Co-Commissioning.</w:t>
            </w:r>
            <w:r w:rsidR="00F40EC5" w:rsidRPr="004D5FC3">
              <w:rPr>
                <w:rFonts w:cstheme="minorHAnsi"/>
                <w:b/>
                <w:bCs/>
              </w:rPr>
              <w:t xml:space="preserve"> </w:t>
            </w:r>
          </w:p>
        </w:tc>
        <w:tc>
          <w:tcPr>
            <w:tcW w:w="992" w:type="dxa"/>
          </w:tcPr>
          <w:p w:rsidR="002237E0" w:rsidRPr="004D5FC3" w:rsidRDefault="002237E0" w:rsidP="00A37CE8">
            <w:pPr>
              <w:rPr>
                <w:rFonts w:cstheme="minorHAnsi"/>
                <w:szCs w:val="24"/>
              </w:rPr>
            </w:pPr>
          </w:p>
        </w:tc>
      </w:tr>
      <w:tr w:rsidR="002237E0" w:rsidRPr="004D5FC3" w:rsidTr="00B73925">
        <w:tc>
          <w:tcPr>
            <w:tcW w:w="993" w:type="dxa"/>
          </w:tcPr>
          <w:p w:rsidR="002237E0" w:rsidRPr="004D5FC3" w:rsidRDefault="002237E0" w:rsidP="002237E0">
            <w:pPr>
              <w:ind w:left="360"/>
              <w:jc w:val="left"/>
              <w:rPr>
                <w:rFonts w:cstheme="minorHAnsi"/>
                <w:b/>
                <w:szCs w:val="24"/>
              </w:rPr>
            </w:pPr>
            <w:r w:rsidRPr="004D5FC3">
              <w:rPr>
                <w:rFonts w:cstheme="minorHAnsi"/>
                <w:b/>
                <w:szCs w:val="24"/>
              </w:rPr>
              <w:lastRenderedPageBreak/>
              <w:t>9.</w:t>
            </w:r>
          </w:p>
        </w:tc>
        <w:tc>
          <w:tcPr>
            <w:tcW w:w="8505" w:type="dxa"/>
          </w:tcPr>
          <w:p w:rsidR="00F40EC5" w:rsidRDefault="002237E0" w:rsidP="00A37CE8">
            <w:pPr>
              <w:jc w:val="left"/>
              <w:rPr>
                <w:rFonts w:cstheme="minorHAnsi"/>
                <w:b/>
                <w:szCs w:val="24"/>
              </w:rPr>
            </w:pPr>
            <w:r w:rsidRPr="004D5FC3">
              <w:rPr>
                <w:rFonts w:cstheme="minorHAnsi"/>
                <w:b/>
                <w:szCs w:val="24"/>
              </w:rPr>
              <w:t>7 Day Strategy</w:t>
            </w:r>
          </w:p>
          <w:p w:rsidR="004D5FC3" w:rsidRPr="004D5FC3" w:rsidRDefault="004D5FC3" w:rsidP="00A37CE8">
            <w:pPr>
              <w:jc w:val="left"/>
              <w:rPr>
                <w:rFonts w:cstheme="minorHAnsi"/>
                <w:b/>
                <w:szCs w:val="24"/>
              </w:rPr>
            </w:pPr>
          </w:p>
          <w:p w:rsidR="003E5E97" w:rsidRPr="004D5FC3" w:rsidRDefault="003E5E97" w:rsidP="003E5E97">
            <w:pPr>
              <w:jc w:val="left"/>
              <w:rPr>
                <w:rFonts w:cstheme="minorHAnsi"/>
                <w:szCs w:val="24"/>
              </w:rPr>
            </w:pPr>
            <w:r w:rsidRPr="004D5FC3">
              <w:rPr>
                <w:rFonts w:cstheme="minorHAnsi"/>
                <w:szCs w:val="24"/>
              </w:rPr>
              <w:t>This paper was taken as read with the following highlights given:</w:t>
            </w:r>
          </w:p>
          <w:p w:rsidR="003E5E97" w:rsidRPr="004D5FC3" w:rsidRDefault="003E5E97" w:rsidP="003E5E97">
            <w:pPr>
              <w:jc w:val="left"/>
              <w:rPr>
                <w:rFonts w:cstheme="minorHAnsi"/>
                <w:szCs w:val="24"/>
              </w:rPr>
            </w:pPr>
          </w:p>
          <w:p w:rsidR="003E5E97" w:rsidRPr="004D5FC3" w:rsidRDefault="003E5E97" w:rsidP="003E5E97">
            <w:pPr>
              <w:jc w:val="left"/>
              <w:rPr>
                <w:rFonts w:cstheme="minorHAnsi"/>
                <w:bCs/>
              </w:rPr>
            </w:pPr>
            <w:r w:rsidRPr="004D5FC3">
              <w:rPr>
                <w:rFonts w:cstheme="minorHAnsi"/>
                <w:bCs/>
              </w:rPr>
              <w:t>The attached presentation considers available evidence and guidance that supports a move towards  7 day general practice services by 2020, including:</w:t>
            </w:r>
          </w:p>
          <w:p w:rsidR="003E5E97" w:rsidRPr="004D5FC3" w:rsidRDefault="003E5E97" w:rsidP="00A7299C">
            <w:pPr>
              <w:pStyle w:val="ListParagraph"/>
              <w:numPr>
                <w:ilvl w:val="0"/>
                <w:numId w:val="16"/>
              </w:numPr>
              <w:ind w:left="742" w:hanging="425"/>
              <w:jc w:val="both"/>
              <w:rPr>
                <w:rFonts w:asciiTheme="minorHAnsi" w:hAnsiTheme="minorHAnsi" w:cstheme="minorHAnsi"/>
                <w:bCs/>
                <w:sz w:val="22"/>
                <w:szCs w:val="22"/>
              </w:rPr>
            </w:pPr>
            <w:r w:rsidRPr="004D5FC3">
              <w:rPr>
                <w:rFonts w:asciiTheme="minorHAnsi" w:hAnsiTheme="minorHAnsi" w:cstheme="minorHAnsi"/>
                <w:bCs/>
                <w:sz w:val="22"/>
                <w:szCs w:val="22"/>
              </w:rPr>
              <w:t>Local patient survey results, including the national GP survey, bespoke Health</w:t>
            </w:r>
            <w:r w:rsidR="00A7299C" w:rsidRPr="004D5FC3">
              <w:rPr>
                <w:rFonts w:asciiTheme="minorHAnsi" w:hAnsiTheme="minorHAnsi" w:cstheme="minorHAnsi"/>
                <w:bCs/>
                <w:sz w:val="22"/>
                <w:szCs w:val="22"/>
              </w:rPr>
              <w:t xml:space="preserve"> </w:t>
            </w:r>
            <w:r w:rsidRPr="004D5FC3">
              <w:rPr>
                <w:rFonts w:asciiTheme="minorHAnsi" w:hAnsiTheme="minorHAnsi" w:cstheme="minorHAnsi"/>
                <w:bCs/>
                <w:sz w:val="22"/>
                <w:szCs w:val="22"/>
              </w:rPr>
              <w:t>watch report and findings of NEL Docks survey</w:t>
            </w:r>
          </w:p>
          <w:p w:rsidR="003E5E97" w:rsidRPr="004D5FC3" w:rsidRDefault="003E5E97" w:rsidP="00A7299C">
            <w:pPr>
              <w:pStyle w:val="ListParagraph"/>
              <w:numPr>
                <w:ilvl w:val="0"/>
                <w:numId w:val="16"/>
              </w:numPr>
              <w:ind w:left="742" w:hanging="425"/>
              <w:jc w:val="both"/>
              <w:rPr>
                <w:rFonts w:asciiTheme="minorHAnsi" w:hAnsiTheme="minorHAnsi" w:cstheme="minorHAnsi"/>
                <w:bCs/>
                <w:sz w:val="22"/>
                <w:szCs w:val="22"/>
              </w:rPr>
            </w:pPr>
            <w:r w:rsidRPr="004D5FC3">
              <w:rPr>
                <w:rFonts w:asciiTheme="minorHAnsi" w:hAnsiTheme="minorHAnsi" w:cstheme="minorHAnsi"/>
                <w:bCs/>
                <w:sz w:val="22"/>
                <w:szCs w:val="22"/>
              </w:rPr>
              <w:t xml:space="preserve">Local service strategy </w:t>
            </w:r>
          </w:p>
          <w:p w:rsidR="003E5E97" w:rsidRPr="004D5FC3" w:rsidRDefault="003E5E97" w:rsidP="00A7299C">
            <w:pPr>
              <w:pStyle w:val="ListParagraph"/>
              <w:numPr>
                <w:ilvl w:val="0"/>
                <w:numId w:val="16"/>
              </w:numPr>
              <w:ind w:left="742" w:hanging="425"/>
              <w:jc w:val="both"/>
              <w:rPr>
                <w:rFonts w:asciiTheme="minorHAnsi" w:hAnsiTheme="minorHAnsi" w:cstheme="minorHAnsi"/>
                <w:bCs/>
                <w:sz w:val="22"/>
                <w:szCs w:val="22"/>
              </w:rPr>
            </w:pPr>
            <w:r w:rsidRPr="004D5FC3">
              <w:rPr>
                <w:rFonts w:asciiTheme="minorHAnsi" w:hAnsiTheme="minorHAnsi" w:cstheme="minorHAnsi"/>
                <w:bCs/>
                <w:sz w:val="22"/>
                <w:szCs w:val="22"/>
              </w:rPr>
              <w:t>Findings of an independent evaluation of the Prime Minister’s Challenge Fund (PMCF) sites</w:t>
            </w:r>
          </w:p>
          <w:p w:rsidR="003E5E97" w:rsidRPr="004D5FC3" w:rsidRDefault="003E5E97" w:rsidP="00A37CE8">
            <w:pPr>
              <w:jc w:val="left"/>
              <w:rPr>
                <w:rFonts w:cstheme="minorHAnsi"/>
                <w:szCs w:val="24"/>
              </w:rPr>
            </w:pPr>
          </w:p>
          <w:p w:rsidR="003E5E97" w:rsidRPr="004D5FC3" w:rsidRDefault="003E5E97" w:rsidP="003E5E97">
            <w:pPr>
              <w:jc w:val="both"/>
              <w:rPr>
                <w:rFonts w:cstheme="minorHAnsi"/>
                <w:bCs/>
              </w:rPr>
            </w:pPr>
            <w:r w:rsidRPr="004D5FC3">
              <w:rPr>
                <w:rFonts w:cstheme="minorHAnsi"/>
                <w:bCs/>
              </w:rPr>
              <w:t>The GP Development Group and the Council of Members have also considered this. Views expressed were that it was felt to be a reasonable aspiration, given the current evidence, but that it should be seen as an aspiration at this point, which could evolve as further work is undertaken to develop a plan</w:t>
            </w:r>
            <w:r w:rsidR="00E7121A">
              <w:rPr>
                <w:rFonts w:cstheme="minorHAnsi"/>
                <w:bCs/>
              </w:rPr>
              <w:t xml:space="preserve"> for full implementation by 2020</w:t>
            </w:r>
            <w:r w:rsidRPr="004D5FC3">
              <w:rPr>
                <w:rFonts w:cstheme="minorHAnsi"/>
                <w:bCs/>
              </w:rPr>
              <w:t xml:space="preserve">. In relation to the proposed 7 sites, a view was expressed </w:t>
            </w:r>
            <w:r w:rsidR="006146C9">
              <w:rPr>
                <w:rFonts w:cstheme="minorHAnsi"/>
                <w:bCs/>
              </w:rPr>
              <w:t xml:space="preserve">by the Council of Members </w:t>
            </w:r>
            <w:r w:rsidRPr="004D5FC3">
              <w:rPr>
                <w:rFonts w:cstheme="minorHAnsi"/>
                <w:bCs/>
              </w:rPr>
              <w:t xml:space="preserve">that this </w:t>
            </w:r>
            <w:r w:rsidR="006146C9">
              <w:rPr>
                <w:rFonts w:cstheme="minorHAnsi"/>
                <w:bCs/>
              </w:rPr>
              <w:t xml:space="preserve">may be </w:t>
            </w:r>
            <w:r w:rsidRPr="004D5FC3">
              <w:rPr>
                <w:rFonts w:cstheme="minorHAnsi"/>
                <w:bCs/>
              </w:rPr>
              <w:t xml:space="preserve">too many and that </w:t>
            </w:r>
            <w:r w:rsidR="006146C9">
              <w:rPr>
                <w:rFonts w:cstheme="minorHAnsi"/>
                <w:bCs/>
              </w:rPr>
              <w:t xml:space="preserve">potentially </w:t>
            </w:r>
            <w:r w:rsidRPr="004D5FC3">
              <w:rPr>
                <w:rFonts w:cstheme="minorHAnsi"/>
                <w:bCs/>
              </w:rPr>
              <w:t>access should be consolidated across fewer sites; perhaps 4.</w:t>
            </w:r>
          </w:p>
          <w:p w:rsidR="003E5E97" w:rsidRPr="004D5FC3" w:rsidRDefault="003E5E97" w:rsidP="003E5E97">
            <w:pPr>
              <w:jc w:val="both"/>
              <w:rPr>
                <w:rFonts w:cstheme="minorHAnsi"/>
                <w:bCs/>
              </w:rPr>
            </w:pPr>
          </w:p>
          <w:p w:rsidR="003E5E97" w:rsidRPr="004D5FC3" w:rsidRDefault="003E5E97" w:rsidP="003E5E97">
            <w:pPr>
              <w:jc w:val="both"/>
              <w:rPr>
                <w:rFonts w:cstheme="minorHAnsi"/>
                <w:bCs/>
              </w:rPr>
            </w:pPr>
            <w:r w:rsidRPr="004D5FC3">
              <w:rPr>
                <w:rFonts w:cstheme="minorHAnsi"/>
                <w:bCs/>
              </w:rPr>
              <w:t xml:space="preserve">The following </w:t>
            </w:r>
            <w:r w:rsidR="00E7121A">
              <w:rPr>
                <w:rFonts w:cstheme="minorHAnsi"/>
                <w:bCs/>
              </w:rPr>
              <w:t>points</w:t>
            </w:r>
            <w:r w:rsidR="00E7121A" w:rsidRPr="004D5FC3">
              <w:rPr>
                <w:rFonts w:cstheme="minorHAnsi"/>
                <w:bCs/>
              </w:rPr>
              <w:t xml:space="preserve"> </w:t>
            </w:r>
            <w:r w:rsidR="00D509B9" w:rsidRPr="004D5FC3">
              <w:rPr>
                <w:rFonts w:cstheme="minorHAnsi"/>
                <w:bCs/>
              </w:rPr>
              <w:t>were noted:</w:t>
            </w:r>
          </w:p>
          <w:p w:rsidR="00D509B9" w:rsidRPr="004D5FC3" w:rsidRDefault="002548C4" w:rsidP="00A37CE8">
            <w:pPr>
              <w:pStyle w:val="ListParagraph"/>
              <w:numPr>
                <w:ilvl w:val="0"/>
                <w:numId w:val="15"/>
              </w:numPr>
              <w:rPr>
                <w:rFonts w:asciiTheme="minorHAnsi" w:hAnsiTheme="minorHAnsi" w:cstheme="minorHAnsi"/>
              </w:rPr>
            </w:pPr>
            <w:r w:rsidRPr="004D5FC3">
              <w:rPr>
                <w:rFonts w:asciiTheme="minorHAnsi" w:hAnsiTheme="minorHAnsi" w:cstheme="minorHAnsi"/>
                <w:sz w:val="22"/>
                <w:szCs w:val="22"/>
              </w:rPr>
              <w:t xml:space="preserve">Jane </w:t>
            </w:r>
            <w:proofErr w:type="spellStart"/>
            <w:r w:rsidR="003E5E97" w:rsidRPr="004D5FC3">
              <w:rPr>
                <w:rFonts w:asciiTheme="minorHAnsi" w:hAnsiTheme="minorHAnsi" w:cstheme="minorHAnsi"/>
                <w:sz w:val="22"/>
                <w:szCs w:val="22"/>
              </w:rPr>
              <w:t>Hyldon</w:t>
            </w:r>
            <w:proofErr w:type="spellEnd"/>
            <w:r w:rsidR="003E5E97" w:rsidRPr="004D5FC3">
              <w:rPr>
                <w:rFonts w:asciiTheme="minorHAnsi" w:hAnsiTheme="minorHAnsi" w:cstheme="minorHAnsi"/>
                <w:sz w:val="22"/>
                <w:szCs w:val="22"/>
              </w:rPr>
              <w:t xml:space="preserve">-King felt that whilst a move towards </w:t>
            </w:r>
            <w:r w:rsidRPr="004D5FC3">
              <w:rPr>
                <w:rFonts w:asciiTheme="minorHAnsi" w:hAnsiTheme="minorHAnsi" w:cstheme="minorHAnsi"/>
                <w:sz w:val="22"/>
                <w:szCs w:val="22"/>
              </w:rPr>
              <w:t>7 da</w:t>
            </w:r>
            <w:r w:rsidR="003E5E97" w:rsidRPr="004D5FC3">
              <w:rPr>
                <w:rFonts w:asciiTheme="minorHAnsi" w:hAnsiTheme="minorHAnsi" w:cstheme="minorHAnsi"/>
                <w:sz w:val="22"/>
                <w:szCs w:val="22"/>
              </w:rPr>
              <w:t>y</w:t>
            </w:r>
            <w:r w:rsidRPr="004D5FC3">
              <w:rPr>
                <w:rFonts w:asciiTheme="minorHAnsi" w:hAnsiTheme="minorHAnsi" w:cstheme="minorHAnsi"/>
                <w:sz w:val="22"/>
                <w:szCs w:val="22"/>
              </w:rPr>
              <w:t xml:space="preserve"> services </w:t>
            </w:r>
            <w:r w:rsidR="003E5E97" w:rsidRPr="004D5FC3">
              <w:rPr>
                <w:rFonts w:asciiTheme="minorHAnsi" w:hAnsiTheme="minorHAnsi" w:cstheme="minorHAnsi"/>
                <w:sz w:val="22"/>
                <w:szCs w:val="22"/>
              </w:rPr>
              <w:t xml:space="preserve">was </w:t>
            </w:r>
            <w:r w:rsidRPr="004D5FC3">
              <w:rPr>
                <w:rFonts w:asciiTheme="minorHAnsi" w:hAnsiTheme="minorHAnsi" w:cstheme="minorHAnsi"/>
                <w:sz w:val="22"/>
                <w:szCs w:val="22"/>
              </w:rPr>
              <w:t>welcome,</w:t>
            </w:r>
            <w:r w:rsidR="00E7121A">
              <w:rPr>
                <w:rFonts w:asciiTheme="minorHAnsi" w:hAnsiTheme="minorHAnsi" w:cstheme="minorHAnsi"/>
                <w:sz w:val="22"/>
                <w:szCs w:val="22"/>
              </w:rPr>
              <w:t xml:space="preserve"> this needs to be set in the context that practices are struggling to provide sufficient capacity </w:t>
            </w:r>
            <w:proofErr w:type="gramStart"/>
            <w:r w:rsidR="00E7121A">
              <w:rPr>
                <w:rFonts w:asciiTheme="minorHAnsi" w:hAnsiTheme="minorHAnsi" w:cstheme="minorHAnsi"/>
                <w:sz w:val="22"/>
                <w:szCs w:val="22"/>
              </w:rPr>
              <w:t>now .</w:t>
            </w:r>
            <w:proofErr w:type="gramEnd"/>
          </w:p>
          <w:p w:rsidR="00D509B9" w:rsidRDefault="002548C4" w:rsidP="00A37CE8">
            <w:pPr>
              <w:pStyle w:val="ListParagraph"/>
              <w:numPr>
                <w:ilvl w:val="0"/>
                <w:numId w:val="15"/>
              </w:numPr>
              <w:rPr>
                <w:rFonts w:asciiTheme="minorHAnsi" w:hAnsiTheme="minorHAnsi" w:cstheme="minorHAnsi"/>
                <w:sz w:val="22"/>
                <w:szCs w:val="22"/>
              </w:rPr>
            </w:pPr>
            <w:r w:rsidRPr="004D5FC3">
              <w:rPr>
                <w:rFonts w:asciiTheme="minorHAnsi" w:hAnsiTheme="minorHAnsi" w:cstheme="minorHAnsi"/>
                <w:sz w:val="22"/>
                <w:szCs w:val="22"/>
              </w:rPr>
              <w:t xml:space="preserve">Successive governments have raised expectations that patients can see </w:t>
            </w:r>
            <w:r w:rsidR="00D509B9" w:rsidRPr="004D5FC3">
              <w:rPr>
                <w:rFonts w:asciiTheme="minorHAnsi" w:hAnsiTheme="minorHAnsi" w:cstheme="minorHAnsi"/>
                <w:sz w:val="22"/>
                <w:szCs w:val="22"/>
              </w:rPr>
              <w:t>a doctor within a certain time and that is not always achievable.</w:t>
            </w:r>
          </w:p>
          <w:p w:rsidR="00E7121A" w:rsidRPr="004D5FC3" w:rsidRDefault="00E7121A" w:rsidP="00A37CE8">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Four sites may not be enough to provide sufficient accessibility across NEL.</w:t>
            </w:r>
          </w:p>
          <w:p w:rsidR="0087290D" w:rsidRDefault="00E7121A" w:rsidP="00A37CE8">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Any plans should</w:t>
            </w:r>
            <w:r w:rsidR="00D509B9" w:rsidRPr="004D5FC3">
              <w:rPr>
                <w:rFonts w:asciiTheme="minorHAnsi" w:hAnsiTheme="minorHAnsi" w:cstheme="minorHAnsi"/>
                <w:sz w:val="22"/>
                <w:szCs w:val="22"/>
              </w:rPr>
              <w:t xml:space="preserve"> carefully </w:t>
            </w:r>
            <w:r>
              <w:rPr>
                <w:rFonts w:asciiTheme="minorHAnsi" w:hAnsiTheme="minorHAnsi" w:cstheme="minorHAnsi"/>
                <w:sz w:val="22"/>
                <w:szCs w:val="22"/>
              </w:rPr>
              <w:t xml:space="preserve">consider </w:t>
            </w:r>
            <w:r w:rsidR="00D509B9" w:rsidRPr="004D5FC3">
              <w:rPr>
                <w:rFonts w:asciiTheme="minorHAnsi" w:hAnsiTheme="minorHAnsi" w:cstheme="minorHAnsi"/>
                <w:sz w:val="22"/>
                <w:szCs w:val="22"/>
              </w:rPr>
              <w:t>the public tr</w:t>
            </w:r>
            <w:r w:rsidR="00D509B9" w:rsidRPr="00FC03A9">
              <w:rPr>
                <w:rFonts w:asciiTheme="minorHAnsi" w:hAnsiTheme="minorHAnsi" w:cstheme="minorHAnsi"/>
                <w:sz w:val="22"/>
                <w:szCs w:val="22"/>
              </w:rPr>
              <w:t xml:space="preserve">ansport </w:t>
            </w:r>
            <w:r w:rsidR="00842F43">
              <w:rPr>
                <w:rFonts w:asciiTheme="minorHAnsi" w:hAnsiTheme="minorHAnsi" w:cstheme="minorHAnsi"/>
                <w:sz w:val="22"/>
                <w:szCs w:val="22"/>
              </w:rPr>
              <w:t xml:space="preserve">links </w:t>
            </w:r>
            <w:r w:rsidR="00D509B9" w:rsidRPr="00FC03A9">
              <w:rPr>
                <w:rFonts w:asciiTheme="minorHAnsi" w:hAnsiTheme="minorHAnsi" w:cstheme="minorHAnsi"/>
                <w:sz w:val="22"/>
                <w:szCs w:val="22"/>
              </w:rPr>
              <w:t>with the sites that will open</w:t>
            </w:r>
            <w:r w:rsidR="0087290D" w:rsidRPr="00FC03A9">
              <w:rPr>
                <w:rFonts w:asciiTheme="minorHAnsi" w:hAnsiTheme="minorHAnsi" w:cstheme="minorHAnsi"/>
                <w:sz w:val="22"/>
                <w:szCs w:val="22"/>
              </w:rPr>
              <w:t xml:space="preserve">.  </w:t>
            </w:r>
          </w:p>
          <w:p w:rsidR="006146C9" w:rsidRDefault="006146C9" w:rsidP="00A37CE8">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 xml:space="preserve">The proposed number of additional opening hours was not too much of a push in the context of the current extended </w:t>
            </w:r>
            <w:proofErr w:type="gramStart"/>
            <w:r>
              <w:rPr>
                <w:rFonts w:asciiTheme="minorHAnsi" w:hAnsiTheme="minorHAnsi" w:cstheme="minorHAnsi"/>
                <w:sz w:val="22"/>
                <w:szCs w:val="22"/>
              </w:rPr>
              <w:t>hours</w:t>
            </w:r>
            <w:proofErr w:type="gramEnd"/>
            <w:r>
              <w:rPr>
                <w:rFonts w:asciiTheme="minorHAnsi" w:hAnsiTheme="minorHAnsi" w:cstheme="minorHAnsi"/>
                <w:sz w:val="22"/>
                <w:szCs w:val="22"/>
              </w:rPr>
              <w:t xml:space="preserve"> arrangements.</w:t>
            </w:r>
          </w:p>
          <w:p w:rsidR="00E7121A" w:rsidRPr="004D5FC3" w:rsidRDefault="00E7121A" w:rsidP="00A37CE8">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Any plans for general practice services over 7 days need to be part of the wider system plans for 7 day access.</w:t>
            </w:r>
          </w:p>
          <w:p w:rsidR="00822CFE" w:rsidRDefault="00822CFE" w:rsidP="00A37CE8">
            <w:pPr>
              <w:jc w:val="left"/>
              <w:rPr>
                <w:rFonts w:cstheme="minorHAnsi"/>
                <w:szCs w:val="24"/>
              </w:rPr>
            </w:pPr>
          </w:p>
          <w:p w:rsidR="00E7121A" w:rsidRDefault="00E7121A" w:rsidP="00A37CE8">
            <w:pPr>
              <w:jc w:val="left"/>
              <w:rPr>
                <w:rFonts w:cstheme="minorHAnsi"/>
                <w:szCs w:val="24"/>
              </w:rPr>
            </w:pPr>
            <w:r>
              <w:rPr>
                <w:rFonts w:cstheme="minorHAnsi"/>
                <w:szCs w:val="24"/>
              </w:rPr>
              <w:t xml:space="preserve">It was noted that what has been presented is only the </w:t>
            </w:r>
            <w:r w:rsidR="00842F43">
              <w:rPr>
                <w:rFonts w:cstheme="minorHAnsi"/>
                <w:szCs w:val="24"/>
              </w:rPr>
              <w:t xml:space="preserve">very </w:t>
            </w:r>
            <w:r>
              <w:rPr>
                <w:rFonts w:cstheme="minorHAnsi"/>
                <w:szCs w:val="24"/>
              </w:rPr>
              <w:t xml:space="preserve">start of further work to develop a </w:t>
            </w:r>
            <w:r w:rsidR="00842F43">
              <w:rPr>
                <w:rFonts w:cstheme="minorHAnsi"/>
                <w:szCs w:val="24"/>
              </w:rPr>
              <w:t xml:space="preserve">strategy and </w:t>
            </w:r>
            <w:r>
              <w:rPr>
                <w:rFonts w:cstheme="minorHAnsi"/>
                <w:szCs w:val="24"/>
              </w:rPr>
              <w:t xml:space="preserve">plan for implementation by 2020. </w:t>
            </w:r>
            <w:r w:rsidR="00842F43">
              <w:rPr>
                <w:rFonts w:cstheme="minorHAnsi"/>
                <w:szCs w:val="24"/>
              </w:rPr>
              <w:t>The work on this will be</w:t>
            </w:r>
            <w:r w:rsidR="00D647B9">
              <w:rPr>
                <w:rFonts w:cstheme="minorHAnsi"/>
                <w:szCs w:val="24"/>
              </w:rPr>
              <w:t xml:space="preserve"> taken forward through workshops and focus groups, </w:t>
            </w:r>
            <w:proofErr w:type="spellStart"/>
            <w:r w:rsidR="00D647B9">
              <w:rPr>
                <w:rFonts w:cstheme="minorHAnsi"/>
                <w:szCs w:val="24"/>
              </w:rPr>
              <w:t>etc</w:t>
            </w:r>
            <w:proofErr w:type="spellEnd"/>
            <w:r w:rsidR="00D647B9">
              <w:rPr>
                <w:rFonts w:cstheme="minorHAnsi"/>
                <w:szCs w:val="24"/>
              </w:rPr>
              <w:t>, and</w:t>
            </w:r>
            <w:r w:rsidR="00842F43">
              <w:rPr>
                <w:rFonts w:cstheme="minorHAnsi"/>
                <w:szCs w:val="24"/>
              </w:rPr>
              <w:t xml:space="preserve"> overseen by the GP Development Group.</w:t>
            </w:r>
          </w:p>
          <w:p w:rsidR="00842F43" w:rsidRPr="004D5FC3" w:rsidRDefault="00842F43" w:rsidP="00A37CE8">
            <w:pPr>
              <w:jc w:val="left"/>
              <w:rPr>
                <w:rFonts w:cstheme="minorHAnsi"/>
                <w:szCs w:val="24"/>
              </w:rPr>
            </w:pPr>
          </w:p>
          <w:p w:rsidR="00822CFE" w:rsidRPr="004D5FC3" w:rsidRDefault="00A7299C" w:rsidP="00A37CE8">
            <w:pPr>
              <w:jc w:val="left"/>
              <w:rPr>
                <w:rFonts w:cstheme="minorHAnsi"/>
                <w:b/>
                <w:szCs w:val="24"/>
              </w:rPr>
            </w:pPr>
            <w:r w:rsidRPr="004D5FC3">
              <w:rPr>
                <w:rFonts w:cstheme="minorHAnsi"/>
                <w:b/>
                <w:szCs w:val="24"/>
              </w:rPr>
              <w:t xml:space="preserve">The Committee noted this update and that this will continue to be developed </w:t>
            </w:r>
            <w:r w:rsidR="00842F43">
              <w:rPr>
                <w:rFonts w:cstheme="minorHAnsi"/>
                <w:b/>
                <w:szCs w:val="24"/>
              </w:rPr>
              <w:t xml:space="preserve">with </w:t>
            </w:r>
            <w:r w:rsidR="00842F43">
              <w:rPr>
                <w:rFonts w:cstheme="minorHAnsi"/>
                <w:b/>
                <w:szCs w:val="24"/>
              </w:rPr>
              <w:lastRenderedPageBreak/>
              <w:t>oversight of</w:t>
            </w:r>
            <w:r w:rsidR="00842F43" w:rsidRPr="004D5FC3">
              <w:rPr>
                <w:rFonts w:cstheme="minorHAnsi"/>
                <w:b/>
                <w:szCs w:val="24"/>
              </w:rPr>
              <w:t xml:space="preserve"> </w:t>
            </w:r>
            <w:r w:rsidRPr="004D5FC3">
              <w:rPr>
                <w:rFonts w:cstheme="minorHAnsi"/>
                <w:b/>
                <w:szCs w:val="24"/>
              </w:rPr>
              <w:t xml:space="preserve">the </w:t>
            </w:r>
            <w:r w:rsidR="00822CFE" w:rsidRPr="004D5FC3">
              <w:rPr>
                <w:rFonts w:cstheme="minorHAnsi"/>
                <w:b/>
                <w:szCs w:val="24"/>
              </w:rPr>
              <w:t xml:space="preserve">GP development </w:t>
            </w:r>
            <w:r w:rsidRPr="004D5FC3">
              <w:rPr>
                <w:rFonts w:cstheme="minorHAnsi"/>
                <w:b/>
                <w:szCs w:val="24"/>
              </w:rPr>
              <w:t>group</w:t>
            </w:r>
            <w:r w:rsidR="00822CFE" w:rsidRPr="004D5FC3">
              <w:rPr>
                <w:rFonts w:cstheme="minorHAnsi"/>
                <w:b/>
                <w:szCs w:val="24"/>
              </w:rPr>
              <w:t xml:space="preserve">. </w:t>
            </w:r>
          </w:p>
          <w:p w:rsidR="00822CFE" w:rsidRPr="004D5FC3" w:rsidRDefault="00822CFE" w:rsidP="00A37CE8">
            <w:pPr>
              <w:jc w:val="left"/>
              <w:rPr>
                <w:rFonts w:cstheme="minorHAnsi"/>
                <w:b/>
                <w:szCs w:val="24"/>
              </w:rPr>
            </w:pPr>
          </w:p>
        </w:tc>
        <w:tc>
          <w:tcPr>
            <w:tcW w:w="992" w:type="dxa"/>
          </w:tcPr>
          <w:p w:rsidR="002237E0" w:rsidRPr="004D5FC3" w:rsidRDefault="002237E0" w:rsidP="00A37CE8">
            <w:pPr>
              <w:rPr>
                <w:rFonts w:cstheme="minorHAnsi"/>
                <w:szCs w:val="24"/>
              </w:rPr>
            </w:pPr>
          </w:p>
        </w:tc>
      </w:tr>
      <w:tr w:rsidR="002237E0" w:rsidRPr="004D5FC3" w:rsidTr="00B73925">
        <w:tc>
          <w:tcPr>
            <w:tcW w:w="993" w:type="dxa"/>
          </w:tcPr>
          <w:p w:rsidR="002237E0" w:rsidRPr="004D5FC3" w:rsidRDefault="002237E0" w:rsidP="002237E0">
            <w:pPr>
              <w:ind w:left="360"/>
              <w:jc w:val="left"/>
              <w:rPr>
                <w:rFonts w:cstheme="minorHAnsi"/>
                <w:b/>
                <w:szCs w:val="24"/>
              </w:rPr>
            </w:pPr>
            <w:r w:rsidRPr="004D5FC3">
              <w:rPr>
                <w:rFonts w:cstheme="minorHAnsi"/>
                <w:b/>
                <w:szCs w:val="24"/>
              </w:rPr>
              <w:lastRenderedPageBreak/>
              <w:t>10.</w:t>
            </w:r>
          </w:p>
        </w:tc>
        <w:tc>
          <w:tcPr>
            <w:tcW w:w="8505" w:type="dxa"/>
          </w:tcPr>
          <w:p w:rsidR="002C3D39" w:rsidRDefault="002237E0" w:rsidP="00A37CE8">
            <w:pPr>
              <w:jc w:val="left"/>
              <w:rPr>
                <w:rFonts w:cstheme="minorHAnsi"/>
                <w:b/>
                <w:szCs w:val="24"/>
              </w:rPr>
            </w:pPr>
            <w:r w:rsidRPr="004D5FC3">
              <w:rPr>
                <w:rFonts w:cstheme="minorHAnsi"/>
                <w:b/>
                <w:szCs w:val="24"/>
              </w:rPr>
              <w:t>Local Quality Scheme</w:t>
            </w:r>
          </w:p>
          <w:p w:rsidR="004D5FC3" w:rsidRPr="004D5FC3" w:rsidRDefault="004D5FC3" w:rsidP="00A37CE8">
            <w:pPr>
              <w:jc w:val="left"/>
              <w:rPr>
                <w:rFonts w:cstheme="minorHAnsi"/>
                <w:b/>
                <w:szCs w:val="24"/>
              </w:rPr>
            </w:pPr>
          </w:p>
          <w:p w:rsidR="002C3D39" w:rsidRPr="004D5FC3" w:rsidRDefault="004D5FC3" w:rsidP="00A37CE8">
            <w:pPr>
              <w:jc w:val="left"/>
              <w:rPr>
                <w:rFonts w:cstheme="minorHAnsi"/>
                <w:szCs w:val="24"/>
              </w:rPr>
            </w:pPr>
            <w:r w:rsidRPr="004D5FC3">
              <w:rPr>
                <w:rFonts w:cstheme="minorHAnsi"/>
                <w:szCs w:val="24"/>
              </w:rPr>
              <w:t xml:space="preserve">Dr Thomas and Dr Elder raised a conflict of interest in this item.  </w:t>
            </w:r>
          </w:p>
          <w:p w:rsidR="00D0524F" w:rsidRPr="004D5FC3" w:rsidRDefault="00D0524F" w:rsidP="00D0524F">
            <w:pPr>
              <w:tabs>
                <w:tab w:val="left" w:pos="743"/>
              </w:tabs>
              <w:spacing w:line="276" w:lineRule="auto"/>
              <w:jc w:val="left"/>
              <w:rPr>
                <w:rFonts w:cstheme="minorHAnsi"/>
                <w:bCs/>
                <w:color w:val="FF0000"/>
                <w:sz w:val="20"/>
                <w:szCs w:val="20"/>
              </w:rPr>
            </w:pPr>
          </w:p>
          <w:p w:rsidR="00D0524F" w:rsidRPr="004D5FC3" w:rsidRDefault="00D0524F" w:rsidP="004D5FC3">
            <w:pPr>
              <w:tabs>
                <w:tab w:val="left" w:pos="743"/>
              </w:tabs>
              <w:spacing w:line="276" w:lineRule="auto"/>
              <w:jc w:val="left"/>
              <w:rPr>
                <w:rFonts w:cstheme="minorHAnsi"/>
                <w:bCs/>
              </w:rPr>
            </w:pPr>
            <w:r w:rsidRPr="004D5FC3">
              <w:rPr>
                <w:rFonts w:cstheme="minorHAnsi"/>
                <w:bCs/>
              </w:rPr>
              <w:t xml:space="preserve">Julie Wilson presented a report outlining </w:t>
            </w:r>
            <w:r w:rsidR="002C3D39" w:rsidRPr="004D5FC3">
              <w:rPr>
                <w:rFonts w:cstheme="minorHAnsi"/>
                <w:bCs/>
              </w:rPr>
              <w:t xml:space="preserve">an update </w:t>
            </w:r>
            <w:r w:rsidR="004D5FC3" w:rsidRPr="004D5FC3">
              <w:rPr>
                <w:rFonts w:cstheme="minorHAnsi"/>
                <w:bCs/>
              </w:rPr>
              <w:t xml:space="preserve">to the Committee that </w:t>
            </w:r>
            <w:r w:rsidRPr="004D5FC3">
              <w:rPr>
                <w:rFonts w:cstheme="minorHAnsi"/>
                <w:bCs/>
              </w:rPr>
              <w:t>a task and finish group has met to develop a proposed Local Quality Scheme for implementation during 2016/17. The task and finish group included GPs, lay rep, practice managers and CCG staff. They have met three times to consider the content and there are now f</w:t>
            </w:r>
            <w:r w:rsidR="004D5FC3" w:rsidRPr="004D5FC3">
              <w:rPr>
                <w:rFonts w:cstheme="minorHAnsi"/>
                <w:bCs/>
              </w:rPr>
              <w:t>ive components to the scheme as follows:</w:t>
            </w:r>
          </w:p>
          <w:p w:rsidR="00D0524F" w:rsidRPr="004D5FC3" w:rsidRDefault="00D0524F" w:rsidP="00D0524F">
            <w:pPr>
              <w:jc w:val="left"/>
              <w:rPr>
                <w:rFonts w:cstheme="minorHAnsi"/>
                <w:bCs/>
              </w:rPr>
            </w:pPr>
          </w:p>
          <w:p w:rsidR="00D0524F" w:rsidRPr="004D5FC3" w:rsidRDefault="00D0524F" w:rsidP="00D0524F">
            <w:pPr>
              <w:numPr>
                <w:ilvl w:val="0"/>
                <w:numId w:val="3"/>
              </w:numPr>
              <w:jc w:val="left"/>
              <w:rPr>
                <w:rFonts w:cstheme="minorHAnsi"/>
                <w:b/>
                <w:bCs/>
              </w:rPr>
            </w:pPr>
            <w:r w:rsidRPr="004D5FC3">
              <w:rPr>
                <w:rFonts w:cstheme="minorHAnsi"/>
                <w:b/>
                <w:bCs/>
              </w:rPr>
              <w:t>Management of Pre-diabetes</w:t>
            </w:r>
          </w:p>
          <w:p w:rsidR="00D0524F" w:rsidRPr="004D5FC3" w:rsidRDefault="00D0524F" w:rsidP="00D0524F">
            <w:pPr>
              <w:ind w:left="1080"/>
              <w:jc w:val="left"/>
              <w:rPr>
                <w:rFonts w:cstheme="minorHAnsi"/>
                <w:bCs/>
              </w:rPr>
            </w:pPr>
            <w:r w:rsidRPr="004D5FC3">
              <w:rPr>
                <w:rFonts w:cstheme="minorHAnsi"/>
                <w:bCs/>
              </w:rPr>
              <w:t>The creation of a Register &amp; On-going Monitoring of patients at risk of diabetes.  From that register identify patients for referral to the National Diabetes Prevention Programme (NDPP) scheme.</w:t>
            </w:r>
          </w:p>
          <w:p w:rsidR="00D0524F" w:rsidRPr="004D5FC3" w:rsidRDefault="00D0524F" w:rsidP="00D0524F">
            <w:pPr>
              <w:numPr>
                <w:ilvl w:val="0"/>
                <w:numId w:val="3"/>
              </w:numPr>
              <w:jc w:val="left"/>
              <w:rPr>
                <w:rFonts w:cstheme="minorHAnsi"/>
                <w:b/>
                <w:bCs/>
              </w:rPr>
            </w:pPr>
            <w:r w:rsidRPr="004D5FC3">
              <w:rPr>
                <w:rFonts w:cstheme="minorHAnsi"/>
                <w:b/>
                <w:bCs/>
              </w:rPr>
              <w:t>Improvements in Prescribing – two parts</w:t>
            </w:r>
          </w:p>
          <w:p w:rsidR="00D0524F" w:rsidRPr="004D5FC3" w:rsidRDefault="00D0524F" w:rsidP="00D0524F">
            <w:pPr>
              <w:ind w:left="1080"/>
              <w:jc w:val="left"/>
              <w:rPr>
                <w:rFonts w:cstheme="minorHAnsi"/>
                <w:bCs/>
              </w:rPr>
            </w:pPr>
            <w:r w:rsidRPr="004D5FC3">
              <w:rPr>
                <w:rFonts w:cstheme="minorHAnsi"/>
                <w:bCs/>
              </w:rPr>
              <w:t>To ensure effective antibacterial prescribing.</w:t>
            </w:r>
          </w:p>
          <w:p w:rsidR="00D0524F" w:rsidRPr="004D5FC3" w:rsidRDefault="00D0524F" w:rsidP="00D0524F">
            <w:pPr>
              <w:ind w:left="1080"/>
              <w:jc w:val="left"/>
              <w:rPr>
                <w:rFonts w:cstheme="minorHAnsi"/>
                <w:bCs/>
              </w:rPr>
            </w:pPr>
            <w:r w:rsidRPr="004D5FC3">
              <w:rPr>
                <w:rFonts w:cstheme="minorHAnsi"/>
                <w:bCs/>
              </w:rPr>
              <w:t>To ensure effective and efficient prescribing practice, using tools to support where appropriate (e.g. Optimise RX)</w:t>
            </w:r>
          </w:p>
          <w:p w:rsidR="00D0524F" w:rsidRPr="004D5FC3" w:rsidRDefault="00D0524F" w:rsidP="00D0524F">
            <w:pPr>
              <w:numPr>
                <w:ilvl w:val="0"/>
                <w:numId w:val="3"/>
              </w:numPr>
              <w:jc w:val="left"/>
              <w:rPr>
                <w:rFonts w:cstheme="minorHAnsi"/>
                <w:b/>
                <w:bCs/>
              </w:rPr>
            </w:pPr>
            <w:r w:rsidRPr="004D5FC3">
              <w:rPr>
                <w:rFonts w:cstheme="minorHAnsi"/>
                <w:b/>
                <w:bCs/>
              </w:rPr>
              <w:t>Addressing variation in outpatient activity</w:t>
            </w:r>
          </w:p>
          <w:p w:rsidR="00D0524F" w:rsidRPr="004D5FC3" w:rsidRDefault="00D0524F" w:rsidP="00D0524F">
            <w:pPr>
              <w:ind w:left="1080"/>
              <w:jc w:val="left"/>
              <w:rPr>
                <w:rFonts w:cstheme="minorHAnsi"/>
                <w:bCs/>
              </w:rPr>
            </w:pPr>
            <w:r w:rsidRPr="004D5FC3">
              <w:rPr>
                <w:rFonts w:cstheme="minorHAnsi"/>
                <w:bCs/>
              </w:rPr>
              <w:t>A peer review between practices to understand variation in outpatient first and follow up activity.  To identify and share best practice and guidance, to support enhanced care in the primary care setting and reduced variation across NEL.</w:t>
            </w:r>
          </w:p>
          <w:p w:rsidR="00D0524F" w:rsidRPr="004D5FC3" w:rsidRDefault="00D0524F" w:rsidP="00D0524F">
            <w:pPr>
              <w:numPr>
                <w:ilvl w:val="0"/>
                <w:numId w:val="3"/>
              </w:numPr>
              <w:jc w:val="left"/>
              <w:rPr>
                <w:rFonts w:cstheme="minorHAnsi"/>
                <w:b/>
                <w:bCs/>
              </w:rPr>
            </w:pPr>
            <w:r w:rsidRPr="004D5FC3">
              <w:rPr>
                <w:rFonts w:cstheme="minorHAnsi"/>
                <w:b/>
                <w:bCs/>
              </w:rPr>
              <w:t>Patient Experience</w:t>
            </w:r>
          </w:p>
          <w:p w:rsidR="00D0524F" w:rsidRPr="004D5FC3" w:rsidRDefault="00D0524F" w:rsidP="00D0524F">
            <w:pPr>
              <w:ind w:left="1080"/>
              <w:jc w:val="left"/>
              <w:rPr>
                <w:rFonts w:cstheme="minorHAnsi"/>
                <w:bCs/>
              </w:rPr>
            </w:pPr>
            <w:r w:rsidRPr="004D5FC3">
              <w:rPr>
                <w:rFonts w:cstheme="minorHAnsi"/>
                <w:bCs/>
              </w:rPr>
              <w:t>To achieve an improvement in the quality of patient contact within the surgery. Two surveys will be conducted to monitor and assess patient experience at first point of contact within the practice.  Working closely with their Patient Participation Group (PPG) practices will identify any issues and work to develop plans to address them.</w:t>
            </w:r>
          </w:p>
          <w:p w:rsidR="00D0524F" w:rsidRPr="004D5FC3" w:rsidRDefault="00D0524F" w:rsidP="00D0524F">
            <w:pPr>
              <w:numPr>
                <w:ilvl w:val="0"/>
                <w:numId w:val="3"/>
              </w:numPr>
              <w:jc w:val="left"/>
              <w:rPr>
                <w:rFonts w:cstheme="minorHAnsi"/>
                <w:b/>
                <w:bCs/>
              </w:rPr>
            </w:pPr>
            <w:r w:rsidRPr="004D5FC3">
              <w:rPr>
                <w:rFonts w:cstheme="minorHAnsi"/>
                <w:b/>
                <w:bCs/>
              </w:rPr>
              <w:t>Practice Audit – Quality Based</w:t>
            </w:r>
          </w:p>
          <w:p w:rsidR="00D0524F" w:rsidRPr="004D5FC3" w:rsidRDefault="00D0524F" w:rsidP="00D0524F">
            <w:pPr>
              <w:ind w:left="1080"/>
              <w:jc w:val="left"/>
              <w:rPr>
                <w:rFonts w:cstheme="minorHAnsi"/>
                <w:bCs/>
              </w:rPr>
            </w:pPr>
            <w:r w:rsidRPr="004D5FC3">
              <w:rPr>
                <w:rFonts w:cstheme="minorHAnsi"/>
                <w:bCs/>
              </w:rPr>
              <w:t>A full cycle audit using a frame work of quality to be adopted and audited.  Practices will have a choice of four Quality Areas to work from that support CCG quality initiatives in year, or they could select their own topic which would be considered by the CCG. By the end of the year, the practices would need to demonstrate the quality improvements brought about as a result of this audit.</w:t>
            </w:r>
          </w:p>
          <w:p w:rsidR="00D0524F" w:rsidRPr="004D5FC3" w:rsidRDefault="00D0524F" w:rsidP="00D0524F">
            <w:pPr>
              <w:jc w:val="left"/>
              <w:rPr>
                <w:rFonts w:cstheme="minorHAnsi"/>
                <w:bCs/>
                <w:color w:val="0070C0"/>
              </w:rPr>
            </w:pPr>
          </w:p>
          <w:p w:rsidR="00D0524F" w:rsidRPr="004D5FC3" w:rsidRDefault="00D0524F" w:rsidP="00D0524F">
            <w:pPr>
              <w:jc w:val="left"/>
              <w:rPr>
                <w:rFonts w:cstheme="minorHAnsi"/>
                <w:bCs/>
              </w:rPr>
            </w:pPr>
            <w:r w:rsidRPr="004D5FC3">
              <w:rPr>
                <w:rFonts w:cstheme="minorHAnsi"/>
                <w:bCs/>
              </w:rPr>
              <w:t>The fine detail of the measures, monitoring and the breakdown of the financial elements for each area is still being finalised.  The overall funding for this scheme is made up of the following:</w:t>
            </w:r>
          </w:p>
          <w:p w:rsidR="00D0524F" w:rsidRPr="004D5FC3" w:rsidRDefault="00D0524F" w:rsidP="00D0524F">
            <w:pPr>
              <w:numPr>
                <w:ilvl w:val="0"/>
                <w:numId w:val="4"/>
              </w:numPr>
              <w:jc w:val="left"/>
              <w:rPr>
                <w:rFonts w:cstheme="minorHAnsi"/>
                <w:bCs/>
              </w:rPr>
            </w:pPr>
            <w:r w:rsidRPr="004D5FC3">
              <w:rPr>
                <w:rFonts w:cstheme="minorHAnsi"/>
                <w:bCs/>
              </w:rPr>
              <w:t>£50k of PMS premium will be placed into the funding for the scheme, which has already been approved by the Committee</w:t>
            </w:r>
          </w:p>
          <w:p w:rsidR="00D0524F" w:rsidRPr="004D5FC3" w:rsidRDefault="00D0524F" w:rsidP="00D0524F">
            <w:pPr>
              <w:numPr>
                <w:ilvl w:val="0"/>
                <w:numId w:val="4"/>
              </w:numPr>
              <w:jc w:val="left"/>
              <w:rPr>
                <w:rFonts w:cstheme="minorHAnsi"/>
                <w:bCs/>
              </w:rPr>
            </w:pPr>
            <w:r w:rsidRPr="004D5FC3">
              <w:rPr>
                <w:rFonts w:cstheme="minorHAnsi"/>
                <w:bCs/>
              </w:rPr>
              <w:t>£300k will be provided from the previous PBC incentive scheme budget, which needs to be approved by the Committee</w:t>
            </w:r>
          </w:p>
          <w:p w:rsidR="00D0524F" w:rsidRPr="004D5FC3" w:rsidRDefault="00D0524F" w:rsidP="00D0524F">
            <w:pPr>
              <w:ind w:left="720"/>
              <w:jc w:val="left"/>
              <w:rPr>
                <w:rFonts w:cstheme="minorHAnsi"/>
                <w:bCs/>
              </w:rPr>
            </w:pPr>
          </w:p>
          <w:p w:rsidR="00D0524F" w:rsidRPr="004D5FC3" w:rsidRDefault="00D0524F" w:rsidP="00D0524F">
            <w:pPr>
              <w:jc w:val="left"/>
              <w:rPr>
                <w:rFonts w:cstheme="minorHAnsi"/>
                <w:bCs/>
              </w:rPr>
            </w:pPr>
            <w:r w:rsidRPr="004D5FC3">
              <w:rPr>
                <w:rFonts w:cstheme="minorHAnsi"/>
                <w:bCs/>
              </w:rPr>
              <w:t>Each element will have a payment per patient on the total list. There is a little more work to do in order to ensure the breakdown reflects the input required for each element, as much as possible. However, the current proposal is as follows:</w:t>
            </w:r>
          </w:p>
          <w:p w:rsidR="00D0524F" w:rsidRPr="004D5FC3" w:rsidRDefault="00D0524F" w:rsidP="00D0524F">
            <w:pPr>
              <w:jc w:val="left"/>
              <w:rPr>
                <w:rFonts w:cstheme="minorHAnsi"/>
                <w:bCs/>
              </w:rPr>
            </w:pPr>
          </w:p>
          <w:tbl>
            <w:tblPr>
              <w:tblW w:w="4820" w:type="dxa"/>
              <w:tblLayout w:type="fixed"/>
              <w:tblLook w:val="04A0" w:firstRow="1" w:lastRow="0" w:firstColumn="1" w:lastColumn="0" w:noHBand="0" w:noVBand="1"/>
            </w:tblPr>
            <w:tblGrid>
              <w:gridCol w:w="3119"/>
              <w:gridCol w:w="1701"/>
            </w:tblGrid>
            <w:tr w:rsidR="00D0524F" w:rsidRPr="004D5FC3" w:rsidTr="00D0524F">
              <w:trPr>
                <w:trHeight w:val="300"/>
              </w:trPr>
              <w:tc>
                <w:tcPr>
                  <w:tcW w:w="3119" w:type="dxa"/>
                  <w:tcBorders>
                    <w:top w:val="nil"/>
                    <w:left w:val="nil"/>
                    <w:bottom w:val="nil"/>
                    <w:right w:val="nil"/>
                  </w:tcBorders>
                  <w:shd w:val="clear" w:color="auto" w:fill="auto"/>
                  <w:noWrap/>
                  <w:vAlign w:val="bottom"/>
                  <w:hideMark/>
                </w:tcPr>
                <w:p w:rsidR="00D0524F" w:rsidRPr="004D5FC3" w:rsidRDefault="00D0524F" w:rsidP="00D0524F">
                  <w:pPr>
                    <w:jc w:val="left"/>
                    <w:rPr>
                      <w:rFonts w:cstheme="minorHAnsi"/>
                    </w:rPr>
                  </w:pPr>
                  <w:r w:rsidRPr="004D5FC3">
                    <w:rPr>
                      <w:rFonts w:cstheme="minorHAnsi"/>
                    </w:rPr>
                    <w:t>Pre-diabetes Register</w:t>
                  </w:r>
                </w:p>
              </w:tc>
              <w:tc>
                <w:tcPr>
                  <w:tcW w:w="1701" w:type="dxa"/>
                  <w:tcBorders>
                    <w:top w:val="nil"/>
                    <w:left w:val="nil"/>
                    <w:bottom w:val="nil"/>
                    <w:right w:val="nil"/>
                  </w:tcBorders>
                  <w:shd w:val="clear" w:color="auto" w:fill="auto"/>
                  <w:noWrap/>
                  <w:vAlign w:val="bottom"/>
                  <w:hideMark/>
                </w:tcPr>
                <w:p w:rsidR="00D0524F" w:rsidRPr="004D5FC3" w:rsidRDefault="00D0524F" w:rsidP="00D0524F">
                  <w:pPr>
                    <w:jc w:val="left"/>
                    <w:rPr>
                      <w:rFonts w:cstheme="minorHAnsi"/>
                    </w:rPr>
                  </w:pPr>
                  <w:r w:rsidRPr="004D5FC3">
                    <w:rPr>
                      <w:rFonts w:cstheme="minorHAnsi"/>
                    </w:rPr>
                    <w:t xml:space="preserve"> £       0.49 </w:t>
                  </w:r>
                </w:p>
              </w:tc>
            </w:tr>
            <w:tr w:rsidR="00D0524F" w:rsidRPr="004D5FC3" w:rsidTr="00D0524F">
              <w:trPr>
                <w:trHeight w:val="300"/>
              </w:trPr>
              <w:tc>
                <w:tcPr>
                  <w:tcW w:w="3119" w:type="dxa"/>
                  <w:tcBorders>
                    <w:top w:val="nil"/>
                    <w:left w:val="nil"/>
                    <w:bottom w:val="nil"/>
                    <w:right w:val="nil"/>
                  </w:tcBorders>
                  <w:shd w:val="clear" w:color="auto" w:fill="auto"/>
                  <w:noWrap/>
                  <w:vAlign w:val="bottom"/>
                  <w:hideMark/>
                </w:tcPr>
                <w:p w:rsidR="00D0524F" w:rsidRPr="004D5FC3" w:rsidRDefault="00D0524F" w:rsidP="00D0524F">
                  <w:pPr>
                    <w:jc w:val="left"/>
                    <w:rPr>
                      <w:rFonts w:cstheme="minorHAnsi"/>
                    </w:rPr>
                  </w:pPr>
                  <w:r w:rsidRPr="004D5FC3">
                    <w:rPr>
                      <w:rFonts w:cstheme="minorHAnsi"/>
                    </w:rPr>
                    <w:t>Prescribing</w:t>
                  </w:r>
                </w:p>
              </w:tc>
              <w:tc>
                <w:tcPr>
                  <w:tcW w:w="1701" w:type="dxa"/>
                  <w:tcBorders>
                    <w:top w:val="nil"/>
                    <w:left w:val="nil"/>
                    <w:bottom w:val="nil"/>
                    <w:right w:val="nil"/>
                  </w:tcBorders>
                  <w:shd w:val="clear" w:color="auto" w:fill="auto"/>
                  <w:noWrap/>
                  <w:vAlign w:val="bottom"/>
                  <w:hideMark/>
                </w:tcPr>
                <w:p w:rsidR="00D0524F" w:rsidRPr="004D5FC3" w:rsidRDefault="00D0524F" w:rsidP="00D0524F">
                  <w:pPr>
                    <w:jc w:val="left"/>
                    <w:rPr>
                      <w:rFonts w:cstheme="minorHAnsi"/>
                    </w:rPr>
                  </w:pPr>
                  <w:r w:rsidRPr="004D5FC3">
                    <w:rPr>
                      <w:rFonts w:cstheme="minorHAnsi"/>
                    </w:rPr>
                    <w:t xml:space="preserve"> £       0.42 </w:t>
                  </w:r>
                </w:p>
              </w:tc>
            </w:tr>
            <w:tr w:rsidR="00D0524F" w:rsidRPr="004D5FC3" w:rsidTr="00D0524F">
              <w:trPr>
                <w:trHeight w:val="300"/>
              </w:trPr>
              <w:tc>
                <w:tcPr>
                  <w:tcW w:w="3119" w:type="dxa"/>
                  <w:tcBorders>
                    <w:top w:val="nil"/>
                    <w:left w:val="nil"/>
                    <w:bottom w:val="nil"/>
                    <w:right w:val="nil"/>
                  </w:tcBorders>
                  <w:shd w:val="clear" w:color="auto" w:fill="auto"/>
                  <w:noWrap/>
                  <w:vAlign w:val="bottom"/>
                  <w:hideMark/>
                </w:tcPr>
                <w:p w:rsidR="00D0524F" w:rsidRPr="004D5FC3" w:rsidRDefault="00D0524F" w:rsidP="00D0524F">
                  <w:pPr>
                    <w:jc w:val="left"/>
                    <w:rPr>
                      <w:rFonts w:cstheme="minorHAnsi"/>
                    </w:rPr>
                  </w:pPr>
                  <w:r w:rsidRPr="004D5FC3">
                    <w:rPr>
                      <w:rFonts w:cstheme="minorHAnsi"/>
                    </w:rPr>
                    <w:t>Referral Variation</w:t>
                  </w:r>
                </w:p>
              </w:tc>
              <w:tc>
                <w:tcPr>
                  <w:tcW w:w="1701" w:type="dxa"/>
                  <w:tcBorders>
                    <w:top w:val="nil"/>
                    <w:left w:val="nil"/>
                    <w:bottom w:val="nil"/>
                    <w:right w:val="nil"/>
                  </w:tcBorders>
                  <w:shd w:val="clear" w:color="auto" w:fill="auto"/>
                  <w:noWrap/>
                  <w:vAlign w:val="bottom"/>
                  <w:hideMark/>
                </w:tcPr>
                <w:p w:rsidR="00D0524F" w:rsidRPr="004D5FC3" w:rsidRDefault="00D0524F" w:rsidP="00D0524F">
                  <w:pPr>
                    <w:jc w:val="left"/>
                    <w:rPr>
                      <w:rFonts w:cstheme="minorHAnsi"/>
                    </w:rPr>
                  </w:pPr>
                  <w:r w:rsidRPr="004D5FC3">
                    <w:rPr>
                      <w:rFonts w:cstheme="minorHAnsi"/>
                    </w:rPr>
                    <w:t xml:space="preserve"> £       0.47 </w:t>
                  </w:r>
                </w:p>
              </w:tc>
            </w:tr>
            <w:tr w:rsidR="00D0524F" w:rsidRPr="004D5FC3" w:rsidTr="00D0524F">
              <w:trPr>
                <w:trHeight w:val="300"/>
              </w:trPr>
              <w:tc>
                <w:tcPr>
                  <w:tcW w:w="3119" w:type="dxa"/>
                  <w:tcBorders>
                    <w:top w:val="nil"/>
                    <w:left w:val="nil"/>
                    <w:bottom w:val="nil"/>
                    <w:right w:val="nil"/>
                  </w:tcBorders>
                  <w:shd w:val="clear" w:color="auto" w:fill="auto"/>
                  <w:noWrap/>
                  <w:vAlign w:val="bottom"/>
                  <w:hideMark/>
                </w:tcPr>
                <w:p w:rsidR="00D0524F" w:rsidRPr="004D5FC3" w:rsidRDefault="00D0524F" w:rsidP="00D0524F">
                  <w:pPr>
                    <w:jc w:val="left"/>
                    <w:rPr>
                      <w:rFonts w:cstheme="minorHAnsi"/>
                    </w:rPr>
                  </w:pPr>
                  <w:r w:rsidRPr="004D5FC3">
                    <w:rPr>
                      <w:rFonts w:cstheme="minorHAnsi"/>
                    </w:rPr>
                    <w:t>Patient Experience</w:t>
                  </w:r>
                </w:p>
              </w:tc>
              <w:tc>
                <w:tcPr>
                  <w:tcW w:w="1701" w:type="dxa"/>
                  <w:tcBorders>
                    <w:top w:val="nil"/>
                    <w:left w:val="nil"/>
                    <w:bottom w:val="nil"/>
                    <w:right w:val="nil"/>
                  </w:tcBorders>
                  <w:shd w:val="clear" w:color="auto" w:fill="auto"/>
                  <w:noWrap/>
                  <w:vAlign w:val="bottom"/>
                  <w:hideMark/>
                </w:tcPr>
                <w:p w:rsidR="00D0524F" w:rsidRPr="004D5FC3" w:rsidRDefault="00D0524F" w:rsidP="00D0524F">
                  <w:pPr>
                    <w:jc w:val="left"/>
                    <w:rPr>
                      <w:rFonts w:cstheme="minorHAnsi"/>
                    </w:rPr>
                  </w:pPr>
                  <w:r w:rsidRPr="004D5FC3">
                    <w:rPr>
                      <w:rFonts w:cstheme="minorHAnsi"/>
                    </w:rPr>
                    <w:t xml:space="preserve"> £       0.26 </w:t>
                  </w:r>
                </w:p>
              </w:tc>
            </w:tr>
            <w:tr w:rsidR="00D0524F" w:rsidRPr="004D5FC3" w:rsidTr="00D0524F">
              <w:trPr>
                <w:trHeight w:val="300"/>
              </w:trPr>
              <w:tc>
                <w:tcPr>
                  <w:tcW w:w="3119" w:type="dxa"/>
                  <w:tcBorders>
                    <w:top w:val="nil"/>
                    <w:left w:val="nil"/>
                    <w:bottom w:val="nil"/>
                    <w:right w:val="nil"/>
                  </w:tcBorders>
                  <w:shd w:val="clear" w:color="auto" w:fill="auto"/>
                  <w:noWrap/>
                  <w:vAlign w:val="bottom"/>
                  <w:hideMark/>
                </w:tcPr>
                <w:p w:rsidR="00D0524F" w:rsidRPr="004D5FC3" w:rsidRDefault="00D0524F" w:rsidP="00D0524F">
                  <w:pPr>
                    <w:jc w:val="left"/>
                    <w:rPr>
                      <w:rFonts w:cstheme="minorHAnsi"/>
                    </w:rPr>
                  </w:pPr>
                  <w:r w:rsidRPr="004D5FC3">
                    <w:rPr>
                      <w:rFonts w:cstheme="minorHAnsi"/>
                    </w:rPr>
                    <w:t>Practice Audit</w:t>
                  </w:r>
                </w:p>
              </w:tc>
              <w:tc>
                <w:tcPr>
                  <w:tcW w:w="1701" w:type="dxa"/>
                  <w:tcBorders>
                    <w:top w:val="nil"/>
                    <w:left w:val="nil"/>
                    <w:bottom w:val="nil"/>
                    <w:right w:val="nil"/>
                  </w:tcBorders>
                  <w:shd w:val="clear" w:color="auto" w:fill="auto"/>
                  <w:noWrap/>
                  <w:vAlign w:val="bottom"/>
                  <w:hideMark/>
                </w:tcPr>
                <w:p w:rsidR="00D0524F" w:rsidRPr="004D5FC3" w:rsidRDefault="00D0524F" w:rsidP="00D0524F">
                  <w:pPr>
                    <w:jc w:val="left"/>
                    <w:rPr>
                      <w:rFonts w:cstheme="minorHAnsi"/>
                    </w:rPr>
                  </w:pPr>
                  <w:r w:rsidRPr="004D5FC3">
                    <w:rPr>
                      <w:rFonts w:cstheme="minorHAnsi"/>
                    </w:rPr>
                    <w:t xml:space="preserve"> £       0.42 </w:t>
                  </w:r>
                </w:p>
              </w:tc>
            </w:tr>
            <w:tr w:rsidR="004D5FC3" w:rsidRPr="004D5FC3" w:rsidTr="00D0524F">
              <w:trPr>
                <w:trHeight w:val="300"/>
              </w:trPr>
              <w:tc>
                <w:tcPr>
                  <w:tcW w:w="3119" w:type="dxa"/>
                  <w:tcBorders>
                    <w:top w:val="nil"/>
                    <w:left w:val="nil"/>
                    <w:bottom w:val="nil"/>
                    <w:right w:val="nil"/>
                  </w:tcBorders>
                  <w:shd w:val="clear" w:color="auto" w:fill="auto"/>
                  <w:noWrap/>
                  <w:vAlign w:val="bottom"/>
                </w:tcPr>
                <w:p w:rsidR="004D5FC3" w:rsidRPr="004D5FC3" w:rsidRDefault="004D5FC3" w:rsidP="00D0524F">
                  <w:pPr>
                    <w:jc w:val="left"/>
                    <w:rPr>
                      <w:rFonts w:cstheme="minorHAnsi"/>
                    </w:rPr>
                  </w:pPr>
                </w:p>
              </w:tc>
              <w:tc>
                <w:tcPr>
                  <w:tcW w:w="1701" w:type="dxa"/>
                  <w:tcBorders>
                    <w:top w:val="nil"/>
                    <w:left w:val="nil"/>
                    <w:bottom w:val="nil"/>
                    <w:right w:val="nil"/>
                  </w:tcBorders>
                  <w:shd w:val="clear" w:color="auto" w:fill="auto"/>
                  <w:noWrap/>
                  <w:vAlign w:val="bottom"/>
                </w:tcPr>
                <w:p w:rsidR="004D5FC3" w:rsidRPr="004D5FC3" w:rsidRDefault="004D5FC3" w:rsidP="00D0524F">
                  <w:pPr>
                    <w:jc w:val="left"/>
                    <w:rPr>
                      <w:rFonts w:cstheme="minorHAnsi"/>
                    </w:rPr>
                  </w:pPr>
                </w:p>
              </w:tc>
            </w:tr>
          </w:tbl>
          <w:p w:rsidR="00D0524F" w:rsidRPr="004D5FC3" w:rsidRDefault="00D0524F" w:rsidP="00D0524F">
            <w:pPr>
              <w:jc w:val="left"/>
              <w:rPr>
                <w:rFonts w:cstheme="minorHAnsi"/>
                <w:bCs/>
              </w:rPr>
            </w:pPr>
            <w:r w:rsidRPr="004D5FC3">
              <w:rPr>
                <w:rFonts w:cstheme="minorHAnsi"/>
                <w:bCs/>
              </w:rPr>
              <w:t xml:space="preserve">This means each Practice could potentially achieve a total of £2.06 per patient on their list, </w:t>
            </w:r>
            <w:r w:rsidRPr="004D5FC3">
              <w:rPr>
                <w:rFonts w:cstheme="minorHAnsi"/>
                <w:bCs/>
              </w:rPr>
              <w:lastRenderedPageBreak/>
              <w:t xml:space="preserve">subject to achieving the requirements of each element. </w:t>
            </w:r>
          </w:p>
          <w:p w:rsidR="00D0524F" w:rsidRPr="004D5FC3" w:rsidRDefault="00D0524F" w:rsidP="00D0524F">
            <w:pPr>
              <w:jc w:val="left"/>
              <w:rPr>
                <w:rFonts w:cstheme="minorHAnsi"/>
                <w:bCs/>
              </w:rPr>
            </w:pPr>
          </w:p>
          <w:p w:rsidR="002237E0" w:rsidRPr="004D5FC3" w:rsidRDefault="00D0524F" w:rsidP="00D0524F">
            <w:pPr>
              <w:jc w:val="left"/>
              <w:rPr>
                <w:rFonts w:cstheme="minorHAnsi"/>
                <w:bCs/>
              </w:rPr>
            </w:pPr>
            <w:r w:rsidRPr="004D5FC3">
              <w:rPr>
                <w:rFonts w:cstheme="minorHAnsi"/>
                <w:bCs/>
              </w:rPr>
              <w:t>The next step is to take the detailed scheme for comment to the Council of Members and the GP Development Group in May, with a view to rolling out by the end of May 2016.</w:t>
            </w:r>
          </w:p>
          <w:p w:rsidR="00D0524F" w:rsidRPr="004D5FC3" w:rsidRDefault="00D0524F" w:rsidP="00D0524F">
            <w:pPr>
              <w:jc w:val="left"/>
              <w:rPr>
                <w:rFonts w:cstheme="minorHAnsi"/>
                <w:bCs/>
                <w:color w:val="FF0000"/>
                <w:sz w:val="20"/>
                <w:szCs w:val="20"/>
              </w:rPr>
            </w:pPr>
          </w:p>
          <w:p w:rsidR="00D0524F" w:rsidRPr="004D5FC3" w:rsidRDefault="00D0524F" w:rsidP="00D0524F">
            <w:pPr>
              <w:jc w:val="both"/>
              <w:rPr>
                <w:rFonts w:cstheme="minorHAnsi"/>
                <w:b/>
                <w:bCs/>
              </w:rPr>
            </w:pPr>
            <w:r w:rsidRPr="004D5FC3">
              <w:rPr>
                <w:rFonts w:cstheme="minorHAnsi"/>
                <w:b/>
                <w:bCs/>
              </w:rPr>
              <w:t xml:space="preserve">The </w:t>
            </w:r>
            <w:r w:rsidR="001728F0" w:rsidRPr="004D5FC3">
              <w:rPr>
                <w:rFonts w:cstheme="minorHAnsi"/>
                <w:b/>
                <w:bCs/>
              </w:rPr>
              <w:t>Committee  agreed to</w:t>
            </w:r>
          </w:p>
          <w:p w:rsidR="00D0524F" w:rsidRPr="004D5FC3" w:rsidRDefault="00D0524F" w:rsidP="001728F0">
            <w:pPr>
              <w:pStyle w:val="ListParagraph"/>
              <w:numPr>
                <w:ilvl w:val="0"/>
                <w:numId w:val="2"/>
              </w:numPr>
              <w:jc w:val="both"/>
              <w:rPr>
                <w:rFonts w:asciiTheme="minorHAnsi" w:hAnsiTheme="minorHAnsi" w:cstheme="minorHAnsi"/>
                <w:b/>
                <w:bCs/>
                <w:sz w:val="22"/>
                <w:szCs w:val="22"/>
              </w:rPr>
            </w:pPr>
            <w:r w:rsidRPr="004D5FC3">
              <w:rPr>
                <w:rFonts w:asciiTheme="minorHAnsi" w:hAnsiTheme="minorHAnsi" w:cstheme="minorHAnsi"/>
                <w:b/>
                <w:bCs/>
                <w:sz w:val="22"/>
                <w:szCs w:val="22"/>
              </w:rPr>
              <w:t>the total investment required for this scheme</w:t>
            </w:r>
          </w:p>
          <w:p w:rsidR="00D0524F" w:rsidRPr="00C41F36" w:rsidRDefault="00D0524F" w:rsidP="001728F0">
            <w:pPr>
              <w:pStyle w:val="ListParagraph"/>
              <w:numPr>
                <w:ilvl w:val="0"/>
                <w:numId w:val="2"/>
              </w:numPr>
              <w:rPr>
                <w:rFonts w:asciiTheme="minorHAnsi" w:hAnsiTheme="minorHAnsi" w:cstheme="minorHAnsi"/>
                <w:b/>
                <w:sz w:val="22"/>
                <w:szCs w:val="22"/>
              </w:rPr>
            </w:pPr>
            <w:r w:rsidRPr="004D5FC3">
              <w:rPr>
                <w:rFonts w:asciiTheme="minorHAnsi" w:hAnsiTheme="minorHAnsi" w:cstheme="minorHAnsi"/>
                <w:b/>
                <w:bCs/>
                <w:sz w:val="22"/>
                <w:szCs w:val="22"/>
              </w:rPr>
              <w:t>delegate authority to determine the final split of payment across the various elements to either the Deputy Chief Executive or Assistant Director Co-Commissioning</w:t>
            </w:r>
          </w:p>
          <w:p w:rsidR="00C41F36" w:rsidRDefault="00C41F36" w:rsidP="00C41F36">
            <w:pPr>
              <w:rPr>
                <w:rFonts w:cstheme="minorHAnsi"/>
                <w:b/>
              </w:rPr>
            </w:pPr>
          </w:p>
          <w:p w:rsidR="00C41F36" w:rsidRPr="00C41F36" w:rsidRDefault="00C41F36" w:rsidP="00C41F36">
            <w:pPr>
              <w:rPr>
                <w:rFonts w:cstheme="minorHAnsi"/>
                <w:b/>
              </w:rPr>
            </w:pPr>
          </w:p>
          <w:p w:rsidR="00D0524F" w:rsidRPr="004D5FC3" w:rsidRDefault="00D0524F" w:rsidP="00D0524F">
            <w:pPr>
              <w:jc w:val="left"/>
              <w:rPr>
                <w:rFonts w:cstheme="minorHAnsi"/>
                <w:b/>
                <w:szCs w:val="24"/>
              </w:rPr>
            </w:pPr>
          </w:p>
        </w:tc>
        <w:tc>
          <w:tcPr>
            <w:tcW w:w="992" w:type="dxa"/>
          </w:tcPr>
          <w:p w:rsidR="002237E0" w:rsidRPr="004D5FC3" w:rsidRDefault="002237E0" w:rsidP="00A37CE8">
            <w:pPr>
              <w:rPr>
                <w:rFonts w:cstheme="minorHAnsi"/>
                <w:szCs w:val="24"/>
              </w:rPr>
            </w:pPr>
          </w:p>
        </w:tc>
      </w:tr>
      <w:tr w:rsidR="002237E0" w:rsidRPr="004D5FC3" w:rsidTr="00B73925">
        <w:tc>
          <w:tcPr>
            <w:tcW w:w="993" w:type="dxa"/>
          </w:tcPr>
          <w:p w:rsidR="002237E0" w:rsidRPr="004D5FC3" w:rsidRDefault="00B73925" w:rsidP="002237E0">
            <w:pPr>
              <w:ind w:left="360"/>
              <w:jc w:val="left"/>
              <w:rPr>
                <w:rFonts w:cstheme="minorHAnsi"/>
                <w:b/>
              </w:rPr>
            </w:pPr>
            <w:r w:rsidRPr="004D5FC3">
              <w:rPr>
                <w:rFonts w:cstheme="minorHAnsi"/>
                <w:b/>
              </w:rPr>
              <w:lastRenderedPageBreak/>
              <w:t>11.</w:t>
            </w:r>
          </w:p>
        </w:tc>
        <w:tc>
          <w:tcPr>
            <w:tcW w:w="8505" w:type="dxa"/>
          </w:tcPr>
          <w:p w:rsidR="002237E0" w:rsidRDefault="002237E0" w:rsidP="00A37CE8">
            <w:pPr>
              <w:jc w:val="left"/>
              <w:rPr>
                <w:rFonts w:cstheme="minorHAnsi"/>
                <w:b/>
              </w:rPr>
            </w:pPr>
            <w:r w:rsidRPr="004D5FC3">
              <w:rPr>
                <w:rFonts w:cstheme="minorHAnsi"/>
                <w:b/>
              </w:rPr>
              <w:t>Primary Medical Services Budgets for 2015/16</w:t>
            </w:r>
          </w:p>
          <w:p w:rsidR="004D5FC3" w:rsidRPr="004D5FC3" w:rsidRDefault="004D5FC3" w:rsidP="00A37CE8">
            <w:pPr>
              <w:jc w:val="left"/>
              <w:rPr>
                <w:rFonts w:cstheme="minorHAnsi"/>
                <w:b/>
              </w:rPr>
            </w:pPr>
          </w:p>
          <w:p w:rsidR="00D0524F" w:rsidRPr="004D5FC3" w:rsidRDefault="00B45E76" w:rsidP="00D0524F">
            <w:pPr>
              <w:jc w:val="both"/>
              <w:rPr>
                <w:rFonts w:cstheme="minorHAnsi"/>
              </w:rPr>
            </w:pPr>
            <w:r w:rsidRPr="004D5FC3">
              <w:rPr>
                <w:rFonts w:cstheme="minorHAnsi"/>
              </w:rPr>
              <w:t xml:space="preserve">Julie Wilson </w:t>
            </w:r>
            <w:r w:rsidR="00D0524F" w:rsidRPr="004D5FC3">
              <w:rPr>
                <w:rFonts w:cstheme="minorHAnsi"/>
              </w:rPr>
              <w:t>presented a report summarising the financial position with regards to the funds identified as within the scope of primary care joint commissioning for NHS England</w:t>
            </w:r>
            <w:proofErr w:type="gramStart"/>
            <w:r w:rsidR="00875F20">
              <w:rPr>
                <w:rFonts w:cstheme="minorHAnsi"/>
              </w:rPr>
              <w:t xml:space="preserve">, </w:t>
            </w:r>
            <w:r w:rsidR="00D0524F" w:rsidRPr="004D5FC3">
              <w:rPr>
                <w:rFonts w:cstheme="minorHAnsi"/>
              </w:rPr>
              <w:t xml:space="preserve"> NHS</w:t>
            </w:r>
            <w:proofErr w:type="gramEnd"/>
            <w:r w:rsidR="00D0524F" w:rsidRPr="004D5FC3">
              <w:rPr>
                <w:rFonts w:cstheme="minorHAnsi"/>
              </w:rPr>
              <w:t xml:space="preserve"> North East Lincolnshire CCG </w:t>
            </w:r>
            <w:r w:rsidR="00875F20">
              <w:rPr>
                <w:rFonts w:cstheme="minorHAnsi"/>
              </w:rPr>
              <w:t xml:space="preserve">and North East Lincolnshire Council </w:t>
            </w:r>
            <w:r w:rsidR="00D0524F" w:rsidRPr="004D5FC3">
              <w:rPr>
                <w:rFonts w:cstheme="minorHAnsi"/>
              </w:rPr>
              <w:t>for the period ended 31/03/16 and budget information for the financial year 2016-17.</w:t>
            </w:r>
          </w:p>
          <w:p w:rsidR="002C3D39" w:rsidRPr="004D5FC3" w:rsidRDefault="002C3D39" w:rsidP="00D0524F">
            <w:pPr>
              <w:jc w:val="both"/>
              <w:rPr>
                <w:rFonts w:cstheme="minorHAnsi"/>
                <w:color w:val="0070C0"/>
              </w:rPr>
            </w:pPr>
          </w:p>
          <w:p w:rsidR="00C9404B" w:rsidRDefault="00B45E76" w:rsidP="00D0524F">
            <w:pPr>
              <w:jc w:val="both"/>
              <w:rPr>
                <w:rFonts w:cstheme="minorHAnsi"/>
              </w:rPr>
            </w:pPr>
            <w:r w:rsidRPr="004D5FC3">
              <w:rPr>
                <w:rFonts w:cstheme="minorHAnsi"/>
              </w:rPr>
              <w:t>With regards to the o</w:t>
            </w:r>
            <w:r w:rsidR="002C3D39" w:rsidRPr="004D5FC3">
              <w:rPr>
                <w:rFonts w:cstheme="minorHAnsi"/>
              </w:rPr>
              <w:t>utturn position</w:t>
            </w:r>
            <w:r w:rsidRPr="004D5FC3">
              <w:rPr>
                <w:rFonts w:cstheme="minorHAnsi"/>
              </w:rPr>
              <w:t xml:space="preserve"> </w:t>
            </w:r>
            <w:r w:rsidR="00875F20">
              <w:rPr>
                <w:rFonts w:cstheme="minorHAnsi"/>
              </w:rPr>
              <w:t xml:space="preserve">which shows </w:t>
            </w:r>
            <w:proofErr w:type="gramStart"/>
            <w:r w:rsidRPr="004D5FC3">
              <w:rPr>
                <w:rFonts w:cstheme="minorHAnsi"/>
              </w:rPr>
              <w:t xml:space="preserve">an </w:t>
            </w:r>
            <w:r w:rsidR="002C3D39" w:rsidRPr="004D5FC3">
              <w:rPr>
                <w:rFonts w:cstheme="minorHAnsi"/>
              </w:rPr>
              <w:t>underspend</w:t>
            </w:r>
            <w:proofErr w:type="gramEnd"/>
            <w:r w:rsidR="002C3D39" w:rsidRPr="004D5FC3">
              <w:rPr>
                <w:rFonts w:cstheme="minorHAnsi"/>
              </w:rPr>
              <w:t xml:space="preserve"> </w:t>
            </w:r>
            <w:r w:rsidRPr="004D5FC3">
              <w:rPr>
                <w:rFonts w:cstheme="minorHAnsi"/>
              </w:rPr>
              <w:t xml:space="preserve">for </w:t>
            </w:r>
            <w:r w:rsidR="002C3D39" w:rsidRPr="004D5FC3">
              <w:rPr>
                <w:rFonts w:cstheme="minorHAnsi"/>
              </w:rPr>
              <w:t>NHS</w:t>
            </w:r>
            <w:r w:rsidR="00875F20">
              <w:rPr>
                <w:rFonts w:cstheme="minorHAnsi"/>
              </w:rPr>
              <w:t xml:space="preserve"> </w:t>
            </w:r>
            <w:r w:rsidR="002C3D39" w:rsidRPr="004D5FC3">
              <w:rPr>
                <w:rFonts w:cstheme="minorHAnsi"/>
              </w:rPr>
              <w:t>E</w:t>
            </w:r>
            <w:r w:rsidR="00875F20">
              <w:rPr>
                <w:rFonts w:cstheme="minorHAnsi"/>
              </w:rPr>
              <w:t>ngland</w:t>
            </w:r>
            <w:r w:rsidR="002C3D39" w:rsidRPr="004D5FC3">
              <w:rPr>
                <w:rFonts w:cstheme="minorHAnsi"/>
              </w:rPr>
              <w:t xml:space="preserve"> </w:t>
            </w:r>
            <w:r w:rsidRPr="004D5FC3">
              <w:rPr>
                <w:rFonts w:cstheme="minorHAnsi"/>
              </w:rPr>
              <w:t xml:space="preserve">and NELC and </w:t>
            </w:r>
            <w:r w:rsidR="00875F20">
              <w:rPr>
                <w:rFonts w:cstheme="minorHAnsi"/>
              </w:rPr>
              <w:t xml:space="preserve">an </w:t>
            </w:r>
            <w:r w:rsidRPr="004D5FC3">
              <w:rPr>
                <w:rFonts w:cstheme="minorHAnsi"/>
              </w:rPr>
              <w:t>overspend for NELCCG</w:t>
            </w:r>
            <w:r w:rsidR="00875F20">
              <w:rPr>
                <w:rFonts w:cstheme="minorHAnsi"/>
              </w:rPr>
              <w:t>,</w:t>
            </w:r>
            <w:r w:rsidRPr="004D5FC3">
              <w:rPr>
                <w:rFonts w:cstheme="minorHAnsi"/>
              </w:rPr>
              <w:t xml:space="preserve"> the </w:t>
            </w:r>
            <w:r w:rsidR="002C3D39" w:rsidRPr="004D5FC3">
              <w:rPr>
                <w:rFonts w:cstheme="minorHAnsi"/>
              </w:rPr>
              <w:t>specifics are</w:t>
            </w:r>
            <w:r w:rsidRPr="004D5FC3">
              <w:rPr>
                <w:rFonts w:cstheme="minorHAnsi"/>
              </w:rPr>
              <w:t xml:space="preserve"> detailed </w:t>
            </w:r>
            <w:r w:rsidR="002C3D39" w:rsidRPr="004D5FC3">
              <w:rPr>
                <w:rFonts w:cstheme="minorHAnsi"/>
              </w:rPr>
              <w:t xml:space="preserve">in the table.  </w:t>
            </w:r>
            <w:r w:rsidR="00875F20">
              <w:rPr>
                <w:rFonts w:cstheme="minorHAnsi"/>
              </w:rPr>
              <w:t xml:space="preserve">Costs relating to </w:t>
            </w:r>
            <w:r w:rsidR="002C3D39" w:rsidRPr="004D5FC3">
              <w:rPr>
                <w:rFonts w:cstheme="minorHAnsi"/>
              </w:rPr>
              <w:t xml:space="preserve">Primary Care premises </w:t>
            </w:r>
            <w:r w:rsidR="00875F20">
              <w:rPr>
                <w:rFonts w:cstheme="minorHAnsi"/>
              </w:rPr>
              <w:t>are</w:t>
            </w:r>
            <w:r w:rsidR="002C3D39" w:rsidRPr="004D5FC3">
              <w:rPr>
                <w:rFonts w:cstheme="minorHAnsi"/>
              </w:rPr>
              <w:t xml:space="preserve"> the </w:t>
            </w:r>
            <w:r w:rsidRPr="004D5FC3">
              <w:rPr>
                <w:rFonts w:cstheme="minorHAnsi"/>
              </w:rPr>
              <w:t xml:space="preserve">main reason for </w:t>
            </w:r>
            <w:proofErr w:type="gramStart"/>
            <w:r w:rsidRPr="004D5FC3">
              <w:rPr>
                <w:rFonts w:cstheme="minorHAnsi"/>
              </w:rPr>
              <w:t xml:space="preserve">the </w:t>
            </w:r>
            <w:r w:rsidR="002C3D39" w:rsidRPr="004D5FC3">
              <w:rPr>
                <w:rFonts w:cstheme="minorHAnsi"/>
              </w:rPr>
              <w:t>overspend</w:t>
            </w:r>
            <w:proofErr w:type="gramEnd"/>
            <w:r w:rsidR="002C3D39" w:rsidRPr="004D5FC3">
              <w:rPr>
                <w:rFonts w:cstheme="minorHAnsi"/>
              </w:rPr>
              <w:t xml:space="preserve"> for the CCG.</w:t>
            </w:r>
            <w:r w:rsidRPr="004D5FC3">
              <w:rPr>
                <w:rFonts w:cstheme="minorHAnsi"/>
              </w:rPr>
              <w:t xml:space="preserve">  It was also noted that </w:t>
            </w:r>
            <w:r w:rsidR="00875F20">
              <w:rPr>
                <w:rFonts w:cstheme="minorHAnsi"/>
              </w:rPr>
              <w:t xml:space="preserve">although it appears that </w:t>
            </w:r>
            <w:r w:rsidR="00D56E02" w:rsidRPr="004D5FC3">
              <w:rPr>
                <w:rFonts w:cstheme="minorHAnsi"/>
              </w:rPr>
              <w:t xml:space="preserve">the </w:t>
            </w:r>
            <w:r w:rsidR="00C9404B">
              <w:rPr>
                <w:rFonts w:cstheme="minorHAnsi"/>
              </w:rPr>
              <w:t xml:space="preserve">2016/17 </w:t>
            </w:r>
            <w:r w:rsidR="00D56E02" w:rsidRPr="004D5FC3">
              <w:rPr>
                <w:rFonts w:cstheme="minorHAnsi"/>
              </w:rPr>
              <w:t xml:space="preserve">CCG </w:t>
            </w:r>
            <w:r w:rsidR="00875F20">
              <w:rPr>
                <w:rFonts w:cstheme="minorHAnsi"/>
              </w:rPr>
              <w:t>budget has reduced</w:t>
            </w:r>
            <w:r w:rsidR="00C9404B">
              <w:rPr>
                <w:rFonts w:cstheme="minorHAnsi"/>
              </w:rPr>
              <w:t xml:space="preserve"> significantly from the 2015/16</w:t>
            </w:r>
            <w:r w:rsidR="00875F20">
              <w:rPr>
                <w:rFonts w:cstheme="minorHAnsi"/>
              </w:rPr>
              <w:t>, this is</w:t>
            </w:r>
            <w:r w:rsidR="00C9404B">
              <w:rPr>
                <w:rFonts w:cstheme="minorHAnsi"/>
              </w:rPr>
              <w:t xml:space="preserve"> down to differences in what has been included within the 2 budgets and is</w:t>
            </w:r>
            <w:r w:rsidR="00875F20">
              <w:rPr>
                <w:rFonts w:cstheme="minorHAnsi"/>
              </w:rPr>
              <w:t xml:space="preserve"> attributable to</w:t>
            </w:r>
            <w:r w:rsidR="00C9404B">
              <w:rPr>
                <w:rFonts w:cstheme="minorHAnsi"/>
              </w:rPr>
              <w:t xml:space="preserve"> the following:</w:t>
            </w:r>
          </w:p>
          <w:p w:rsidR="00C9404B" w:rsidRDefault="00C9404B" w:rsidP="00D0524F">
            <w:pPr>
              <w:jc w:val="both"/>
              <w:rPr>
                <w:rFonts w:cstheme="minorHAnsi"/>
              </w:rPr>
            </w:pPr>
          </w:p>
          <w:p w:rsidR="00C9404B" w:rsidRPr="002204A9" w:rsidRDefault="00C9404B" w:rsidP="00FC03A9">
            <w:pPr>
              <w:pStyle w:val="ListParagraph"/>
              <w:numPr>
                <w:ilvl w:val="0"/>
                <w:numId w:val="17"/>
              </w:numPr>
              <w:jc w:val="both"/>
              <w:rPr>
                <w:rFonts w:cstheme="minorHAnsi"/>
              </w:rPr>
            </w:pPr>
            <w:r w:rsidRPr="00FC03A9">
              <w:rPr>
                <w:rFonts w:asciiTheme="minorHAnsi" w:hAnsiTheme="minorHAnsi" w:cstheme="minorHAnsi"/>
                <w:sz w:val="22"/>
              </w:rPr>
              <w:t xml:space="preserve">The PMS premium reinvestment for 16/17 </w:t>
            </w:r>
            <w:r>
              <w:rPr>
                <w:rFonts w:asciiTheme="minorHAnsi" w:hAnsiTheme="minorHAnsi" w:cstheme="minorHAnsi"/>
                <w:sz w:val="22"/>
              </w:rPr>
              <w:t xml:space="preserve">of £489k </w:t>
            </w:r>
            <w:r w:rsidRPr="00FC03A9">
              <w:rPr>
                <w:rFonts w:asciiTheme="minorHAnsi" w:hAnsiTheme="minorHAnsi" w:cstheme="minorHAnsi"/>
                <w:sz w:val="22"/>
              </w:rPr>
              <w:t>is currently still showing against NHS England</w:t>
            </w:r>
            <w:r>
              <w:rPr>
                <w:rFonts w:asciiTheme="minorHAnsi" w:hAnsiTheme="minorHAnsi" w:cstheme="minorHAnsi"/>
                <w:sz w:val="22"/>
              </w:rPr>
              <w:t>’s budget</w:t>
            </w:r>
            <w:r w:rsidRPr="00FC03A9">
              <w:rPr>
                <w:rFonts w:asciiTheme="minorHAnsi" w:hAnsiTheme="minorHAnsi" w:cstheme="minorHAnsi"/>
                <w:sz w:val="22"/>
              </w:rPr>
              <w:t xml:space="preserve"> </w:t>
            </w:r>
            <w:r>
              <w:rPr>
                <w:rFonts w:asciiTheme="minorHAnsi" w:hAnsiTheme="minorHAnsi" w:cstheme="minorHAnsi"/>
                <w:sz w:val="22"/>
              </w:rPr>
              <w:t xml:space="preserve">as it is yet to transfer to the CCG </w:t>
            </w:r>
            <w:r w:rsidRPr="00FC03A9">
              <w:rPr>
                <w:rFonts w:asciiTheme="minorHAnsi" w:hAnsiTheme="minorHAnsi" w:cstheme="minorHAnsi"/>
                <w:sz w:val="22"/>
              </w:rPr>
              <w:t>(</w:t>
            </w:r>
            <w:r>
              <w:rPr>
                <w:rFonts w:asciiTheme="minorHAnsi" w:hAnsiTheme="minorHAnsi" w:cstheme="minorHAnsi"/>
                <w:sz w:val="22"/>
              </w:rPr>
              <w:t>last year’s value</w:t>
            </w:r>
            <w:r w:rsidRPr="00FC03A9">
              <w:rPr>
                <w:rFonts w:asciiTheme="minorHAnsi" w:hAnsiTheme="minorHAnsi" w:cstheme="minorHAnsi"/>
                <w:sz w:val="22"/>
              </w:rPr>
              <w:t xml:space="preserve"> </w:t>
            </w:r>
            <w:r>
              <w:rPr>
                <w:rFonts w:asciiTheme="minorHAnsi" w:hAnsiTheme="minorHAnsi" w:cstheme="minorHAnsi"/>
                <w:sz w:val="22"/>
              </w:rPr>
              <w:t>i</w:t>
            </w:r>
            <w:r w:rsidRPr="00FC03A9">
              <w:rPr>
                <w:rFonts w:asciiTheme="minorHAnsi" w:hAnsiTheme="minorHAnsi" w:cstheme="minorHAnsi"/>
                <w:sz w:val="22"/>
              </w:rPr>
              <w:t xml:space="preserve">s included in the CCG budget </w:t>
            </w:r>
            <w:r>
              <w:rPr>
                <w:rFonts w:asciiTheme="minorHAnsi" w:hAnsiTheme="minorHAnsi" w:cstheme="minorHAnsi"/>
                <w:sz w:val="22"/>
              </w:rPr>
              <w:t>line for 2015/16</w:t>
            </w:r>
            <w:r w:rsidRPr="00FC03A9">
              <w:rPr>
                <w:rFonts w:asciiTheme="minorHAnsi" w:hAnsiTheme="minorHAnsi" w:cstheme="minorHAnsi"/>
                <w:sz w:val="22"/>
              </w:rPr>
              <w:t>)</w:t>
            </w:r>
          </w:p>
          <w:p w:rsidR="00C9404B" w:rsidRPr="00C9404B" w:rsidRDefault="00C9404B" w:rsidP="00FC03A9">
            <w:pPr>
              <w:pStyle w:val="ListParagraph"/>
              <w:numPr>
                <w:ilvl w:val="0"/>
                <w:numId w:val="17"/>
              </w:numPr>
              <w:jc w:val="both"/>
              <w:rPr>
                <w:rFonts w:cstheme="minorHAnsi"/>
              </w:rPr>
            </w:pPr>
            <w:r w:rsidRPr="00FC03A9">
              <w:rPr>
                <w:rFonts w:asciiTheme="minorHAnsi" w:hAnsiTheme="minorHAnsi" w:cstheme="minorHAnsi"/>
                <w:sz w:val="22"/>
              </w:rPr>
              <w:t>There was some additional non-recurrent funding in the 15/16 budget for the CCG contribution to the NEL Docks Project, which is not required for 16/17.</w:t>
            </w:r>
          </w:p>
          <w:p w:rsidR="00D56E02" w:rsidRPr="004D5FC3" w:rsidRDefault="00D56E02" w:rsidP="00D0524F">
            <w:pPr>
              <w:jc w:val="both"/>
              <w:rPr>
                <w:rFonts w:cstheme="minorHAnsi"/>
              </w:rPr>
            </w:pPr>
          </w:p>
          <w:p w:rsidR="00D0524F" w:rsidRPr="004D5FC3" w:rsidRDefault="00D0524F" w:rsidP="00D0524F">
            <w:pPr>
              <w:jc w:val="both"/>
              <w:rPr>
                <w:rFonts w:cstheme="minorHAnsi"/>
                <w:b/>
              </w:rPr>
            </w:pPr>
          </w:p>
          <w:p w:rsidR="00D0524F" w:rsidRPr="004D5FC3" w:rsidRDefault="00D0524F" w:rsidP="00D0524F">
            <w:pPr>
              <w:jc w:val="both"/>
              <w:rPr>
                <w:rFonts w:cstheme="minorHAnsi"/>
                <w:b/>
              </w:rPr>
            </w:pPr>
            <w:r w:rsidRPr="004D5FC3">
              <w:rPr>
                <w:rFonts w:cstheme="minorHAnsi"/>
                <w:b/>
              </w:rPr>
              <w:t>The Committee</w:t>
            </w:r>
            <w:r w:rsidR="001728F0" w:rsidRPr="004D5FC3">
              <w:rPr>
                <w:rFonts w:cstheme="minorHAnsi"/>
                <w:b/>
              </w:rPr>
              <w:t xml:space="preserve"> received and n</w:t>
            </w:r>
            <w:r w:rsidRPr="004D5FC3">
              <w:rPr>
                <w:rFonts w:cstheme="minorHAnsi"/>
                <w:b/>
              </w:rPr>
              <w:t>oted the position.</w:t>
            </w:r>
          </w:p>
          <w:p w:rsidR="00D0524F" w:rsidRPr="004D5FC3" w:rsidRDefault="00D0524F" w:rsidP="00A37CE8">
            <w:pPr>
              <w:jc w:val="left"/>
              <w:rPr>
                <w:rFonts w:cstheme="minorHAnsi"/>
                <w:b/>
              </w:rPr>
            </w:pPr>
          </w:p>
        </w:tc>
        <w:tc>
          <w:tcPr>
            <w:tcW w:w="992" w:type="dxa"/>
          </w:tcPr>
          <w:p w:rsidR="002237E0" w:rsidRPr="004D5FC3" w:rsidRDefault="002237E0" w:rsidP="00A37CE8">
            <w:pPr>
              <w:jc w:val="both"/>
              <w:rPr>
                <w:rFonts w:cstheme="minorHAnsi"/>
                <w:szCs w:val="24"/>
              </w:rPr>
            </w:pPr>
          </w:p>
        </w:tc>
      </w:tr>
      <w:tr w:rsidR="002237E0" w:rsidRPr="004D5FC3" w:rsidTr="00B73925">
        <w:tc>
          <w:tcPr>
            <w:tcW w:w="993" w:type="dxa"/>
          </w:tcPr>
          <w:p w:rsidR="002237E0" w:rsidRPr="004D5FC3" w:rsidRDefault="002237E0" w:rsidP="002237E0">
            <w:pPr>
              <w:ind w:left="360"/>
              <w:jc w:val="left"/>
              <w:rPr>
                <w:rFonts w:cstheme="minorHAnsi"/>
                <w:b/>
              </w:rPr>
            </w:pPr>
            <w:r w:rsidRPr="004D5FC3">
              <w:rPr>
                <w:rFonts w:cstheme="minorHAnsi"/>
                <w:b/>
              </w:rPr>
              <w:t>12.</w:t>
            </w:r>
          </w:p>
        </w:tc>
        <w:tc>
          <w:tcPr>
            <w:tcW w:w="8505" w:type="dxa"/>
          </w:tcPr>
          <w:p w:rsidR="00D0524F" w:rsidRDefault="002237E0" w:rsidP="00A37CE8">
            <w:pPr>
              <w:jc w:val="left"/>
              <w:rPr>
                <w:rFonts w:cstheme="minorHAnsi"/>
                <w:b/>
              </w:rPr>
            </w:pPr>
            <w:r w:rsidRPr="004D5FC3">
              <w:rPr>
                <w:rFonts w:cstheme="minorHAnsi"/>
                <w:b/>
              </w:rPr>
              <w:t xml:space="preserve">Primary Care Mental Health Nurse Service – </w:t>
            </w:r>
            <w:proofErr w:type="spellStart"/>
            <w:r w:rsidRPr="004D5FC3">
              <w:rPr>
                <w:rFonts w:cstheme="minorHAnsi"/>
                <w:b/>
              </w:rPr>
              <w:t>Freshney</w:t>
            </w:r>
            <w:proofErr w:type="spellEnd"/>
            <w:r w:rsidRPr="004D5FC3">
              <w:rPr>
                <w:rFonts w:cstheme="minorHAnsi"/>
                <w:b/>
              </w:rPr>
              <w:t xml:space="preserve"> Green</w:t>
            </w:r>
          </w:p>
          <w:p w:rsidR="004D5FC3" w:rsidRPr="004D5FC3" w:rsidRDefault="004D5FC3" w:rsidP="00A37CE8">
            <w:pPr>
              <w:jc w:val="left"/>
              <w:rPr>
                <w:rFonts w:cstheme="minorHAnsi"/>
                <w:b/>
              </w:rPr>
            </w:pPr>
          </w:p>
          <w:p w:rsidR="001F79AF" w:rsidRPr="004D5FC3" w:rsidRDefault="00496B12" w:rsidP="00577328">
            <w:pPr>
              <w:jc w:val="both"/>
              <w:rPr>
                <w:rFonts w:cstheme="minorHAnsi"/>
              </w:rPr>
            </w:pPr>
            <w:r w:rsidRPr="004D5FC3">
              <w:rPr>
                <w:rFonts w:cstheme="minorHAnsi"/>
              </w:rPr>
              <w:t xml:space="preserve">Julie </w:t>
            </w:r>
            <w:r w:rsidR="00A7299C" w:rsidRPr="004D5FC3">
              <w:rPr>
                <w:rFonts w:cstheme="minorHAnsi"/>
              </w:rPr>
              <w:t xml:space="preserve">Wilson </w:t>
            </w:r>
            <w:r w:rsidR="00B45E76" w:rsidRPr="004D5FC3">
              <w:rPr>
                <w:rFonts w:cstheme="minorHAnsi"/>
              </w:rPr>
              <w:t xml:space="preserve">gave a brief update on the </w:t>
            </w:r>
            <w:r w:rsidR="006E5F79">
              <w:rPr>
                <w:rFonts w:cstheme="minorHAnsi"/>
              </w:rPr>
              <w:t xml:space="preserve">current </w:t>
            </w:r>
            <w:r w:rsidR="00B45E76" w:rsidRPr="004D5FC3">
              <w:rPr>
                <w:rFonts w:cstheme="minorHAnsi"/>
              </w:rPr>
              <w:t xml:space="preserve">situation </w:t>
            </w:r>
            <w:r w:rsidR="006E5F79">
              <w:rPr>
                <w:rFonts w:cstheme="minorHAnsi"/>
              </w:rPr>
              <w:t xml:space="preserve">relating to the decommissioning of </w:t>
            </w:r>
            <w:proofErr w:type="gramStart"/>
            <w:r w:rsidR="006E5F79">
              <w:rPr>
                <w:rFonts w:cstheme="minorHAnsi"/>
              </w:rPr>
              <w:t xml:space="preserve">a </w:t>
            </w:r>
            <w:r w:rsidR="001F79AF" w:rsidRPr="004D5FC3">
              <w:rPr>
                <w:rFonts w:cstheme="minorHAnsi"/>
              </w:rPr>
              <w:t xml:space="preserve"> Mental</w:t>
            </w:r>
            <w:proofErr w:type="gramEnd"/>
            <w:r w:rsidR="001F79AF" w:rsidRPr="004D5FC3">
              <w:rPr>
                <w:rFonts w:cstheme="minorHAnsi"/>
              </w:rPr>
              <w:t xml:space="preserve"> Health service</w:t>
            </w:r>
            <w:r w:rsidR="006E5F79">
              <w:rPr>
                <w:rFonts w:cstheme="minorHAnsi"/>
              </w:rPr>
              <w:t xml:space="preserve"> delivered by </w:t>
            </w:r>
            <w:r w:rsidR="006E5F79" w:rsidRPr="004D5FC3">
              <w:rPr>
                <w:rFonts w:cstheme="minorHAnsi"/>
              </w:rPr>
              <w:t>Yarborough</w:t>
            </w:r>
            <w:r w:rsidR="006E5F79">
              <w:rPr>
                <w:rFonts w:cstheme="minorHAnsi"/>
              </w:rPr>
              <w:t xml:space="preserve"> </w:t>
            </w:r>
            <w:r w:rsidR="006E5F79" w:rsidRPr="004D5FC3">
              <w:rPr>
                <w:rFonts w:cstheme="minorHAnsi"/>
              </w:rPr>
              <w:t>Clee Care</w:t>
            </w:r>
            <w:r w:rsidR="006E5F79">
              <w:rPr>
                <w:rFonts w:cstheme="minorHAnsi"/>
              </w:rPr>
              <w:t xml:space="preserve"> Limited</w:t>
            </w:r>
            <w:r w:rsidR="001F79AF" w:rsidRPr="004D5FC3">
              <w:rPr>
                <w:rFonts w:cstheme="minorHAnsi"/>
              </w:rPr>
              <w:t>.  Yarborough</w:t>
            </w:r>
            <w:r w:rsidR="006E5F79">
              <w:rPr>
                <w:rFonts w:cstheme="minorHAnsi"/>
              </w:rPr>
              <w:t xml:space="preserve"> </w:t>
            </w:r>
            <w:r w:rsidR="001F79AF" w:rsidRPr="004D5FC3">
              <w:rPr>
                <w:rFonts w:cstheme="minorHAnsi"/>
              </w:rPr>
              <w:t>Clee</w:t>
            </w:r>
            <w:r w:rsidR="00B45E76" w:rsidRPr="004D5FC3">
              <w:rPr>
                <w:rFonts w:cstheme="minorHAnsi"/>
              </w:rPr>
              <w:t xml:space="preserve"> </w:t>
            </w:r>
            <w:r w:rsidR="006E5F79">
              <w:rPr>
                <w:rFonts w:cstheme="minorHAnsi"/>
              </w:rPr>
              <w:t xml:space="preserve">Care </w:t>
            </w:r>
            <w:r w:rsidR="00B45E76" w:rsidRPr="004D5FC3">
              <w:rPr>
                <w:rFonts w:cstheme="minorHAnsi"/>
              </w:rPr>
              <w:t>have provided</w:t>
            </w:r>
            <w:r w:rsidRPr="004D5FC3">
              <w:rPr>
                <w:rFonts w:cstheme="minorHAnsi"/>
              </w:rPr>
              <w:t xml:space="preserve"> </w:t>
            </w:r>
            <w:r w:rsidR="006E5F79">
              <w:rPr>
                <w:rFonts w:cstheme="minorHAnsi"/>
              </w:rPr>
              <w:t xml:space="preserve">a </w:t>
            </w:r>
            <w:r w:rsidRPr="004D5FC3">
              <w:rPr>
                <w:rFonts w:cstheme="minorHAnsi"/>
              </w:rPr>
              <w:t>low leve</w:t>
            </w:r>
            <w:r w:rsidR="00B45E76" w:rsidRPr="004D5FC3">
              <w:rPr>
                <w:rFonts w:cstheme="minorHAnsi"/>
              </w:rPr>
              <w:t>l counselling service since</w:t>
            </w:r>
            <w:r w:rsidR="00AC1D13">
              <w:rPr>
                <w:rFonts w:cstheme="minorHAnsi"/>
              </w:rPr>
              <w:t xml:space="preserve"> approximately</w:t>
            </w:r>
            <w:r w:rsidR="00B45E76" w:rsidRPr="004D5FC3">
              <w:rPr>
                <w:rFonts w:cstheme="minorHAnsi"/>
              </w:rPr>
              <w:t xml:space="preserve"> 2007</w:t>
            </w:r>
            <w:r w:rsidR="006E5F79">
              <w:rPr>
                <w:rFonts w:cstheme="minorHAnsi"/>
              </w:rPr>
              <w:t>, which was agreed through a process called ‘Service Improvement Plans’ (SIPs). In 2014</w:t>
            </w:r>
            <w:r w:rsidR="001F79AF" w:rsidRPr="004D5FC3">
              <w:rPr>
                <w:rFonts w:cstheme="minorHAnsi"/>
              </w:rPr>
              <w:t xml:space="preserve"> a </w:t>
            </w:r>
            <w:r w:rsidRPr="004D5FC3">
              <w:rPr>
                <w:rFonts w:cstheme="minorHAnsi"/>
              </w:rPr>
              <w:t xml:space="preserve">review </w:t>
            </w:r>
            <w:r w:rsidR="001F79AF" w:rsidRPr="004D5FC3">
              <w:rPr>
                <w:rFonts w:cstheme="minorHAnsi"/>
              </w:rPr>
              <w:t xml:space="preserve">was </w:t>
            </w:r>
            <w:r w:rsidR="00B45E76" w:rsidRPr="004D5FC3">
              <w:rPr>
                <w:rFonts w:cstheme="minorHAnsi"/>
              </w:rPr>
              <w:t xml:space="preserve">carried out </w:t>
            </w:r>
            <w:r w:rsidR="006E5F79">
              <w:rPr>
                <w:rFonts w:cstheme="minorHAnsi"/>
              </w:rPr>
              <w:t xml:space="preserve">of all SIPs to ensure that they reflected current commissioner requirements and </w:t>
            </w:r>
            <w:r w:rsidRPr="004D5FC3">
              <w:rPr>
                <w:rFonts w:cstheme="minorHAnsi"/>
              </w:rPr>
              <w:t xml:space="preserve">current </w:t>
            </w:r>
            <w:r w:rsidR="006E5F79">
              <w:rPr>
                <w:rFonts w:cstheme="minorHAnsi"/>
              </w:rPr>
              <w:t xml:space="preserve">relevant </w:t>
            </w:r>
            <w:r w:rsidRPr="004D5FC3">
              <w:rPr>
                <w:rFonts w:cstheme="minorHAnsi"/>
              </w:rPr>
              <w:t>guidelines</w:t>
            </w:r>
            <w:r w:rsidR="00B45E76" w:rsidRPr="004D5FC3">
              <w:rPr>
                <w:rFonts w:cstheme="minorHAnsi"/>
              </w:rPr>
              <w:t>.</w:t>
            </w:r>
            <w:r w:rsidR="006E5F79">
              <w:rPr>
                <w:rFonts w:cstheme="minorHAnsi"/>
              </w:rPr>
              <w:t xml:space="preserve"> Following a period of discussion with the provider between 2014 and 2015, the CCG defined a new specification for the service and this was implemented from February 2015. </w:t>
            </w:r>
            <w:r w:rsidR="001F79AF" w:rsidRPr="004D5FC3">
              <w:rPr>
                <w:rFonts w:cstheme="minorHAnsi"/>
              </w:rPr>
              <w:t xml:space="preserve"> However, </w:t>
            </w:r>
            <w:r w:rsidR="006E5F79">
              <w:rPr>
                <w:rFonts w:cstheme="minorHAnsi"/>
              </w:rPr>
              <w:t xml:space="preserve">Yarborough Clee Care had not provided the required reporting against the new specification and the CCG did not therefore have demonstration that the service was meeting those specific requirements. The CCG’s Care Contracting Committee therefore served 6 months’ notice on the current contract in November 2015.  </w:t>
            </w:r>
          </w:p>
          <w:p w:rsidR="001F79AF" w:rsidRPr="004D5FC3" w:rsidRDefault="001F79AF" w:rsidP="00577328">
            <w:pPr>
              <w:jc w:val="both"/>
              <w:rPr>
                <w:rFonts w:cstheme="minorHAnsi"/>
              </w:rPr>
            </w:pPr>
          </w:p>
          <w:p w:rsidR="00D0524F" w:rsidRPr="004D5FC3" w:rsidRDefault="001F79AF" w:rsidP="00577328">
            <w:pPr>
              <w:jc w:val="both"/>
              <w:rPr>
                <w:rFonts w:cstheme="minorHAnsi"/>
              </w:rPr>
            </w:pPr>
            <w:r w:rsidRPr="004D5FC3">
              <w:rPr>
                <w:rFonts w:cstheme="minorHAnsi"/>
              </w:rPr>
              <w:t>Yarborough</w:t>
            </w:r>
            <w:r w:rsidR="006E5F79">
              <w:rPr>
                <w:rFonts w:cstheme="minorHAnsi"/>
              </w:rPr>
              <w:t xml:space="preserve"> </w:t>
            </w:r>
            <w:r w:rsidR="00B45E76" w:rsidRPr="004D5FC3">
              <w:rPr>
                <w:rFonts w:cstheme="minorHAnsi"/>
              </w:rPr>
              <w:t xml:space="preserve">Clee </w:t>
            </w:r>
            <w:r w:rsidR="006E5F79">
              <w:rPr>
                <w:rFonts w:cstheme="minorHAnsi"/>
              </w:rPr>
              <w:t xml:space="preserve">Care had </w:t>
            </w:r>
            <w:r w:rsidR="00B45E76" w:rsidRPr="004D5FC3">
              <w:rPr>
                <w:rFonts w:cstheme="minorHAnsi"/>
              </w:rPr>
              <w:t xml:space="preserve">informed the CCG that </w:t>
            </w:r>
            <w:r w:rsidR="00A7299C" w:rsidRPr="004D5FC3">
              <w:rPr>
                <w:rFonts w:cstheme="minorHAnsi"/>
              </w:rPr>
              <w:t>the</w:t>
            </w:r>
            <w:r w:rsidR="006E5F79">
              <w:rPr>
                <w:rFonts w:cstheme="minorHAnsi"/>
              </w:rPr>
              <w:t>ir service had evolved and w</w:t>
            </w:r>
            <w:r w:rsidR="00AC1D13">
              <w:rPr>
                <w:rFonts w:cstheme="minorHAnsi"/>
              </w:rPr>
              <w:t>as</w:t>
            </w:r>
            <w:r w:rsidR="006E5F79">
              <w:rPr>
                <w:rFonts w:cstheme="minorHAnsi"/>
              </w:rPr>
              <w:t xml:space="preserve"> not </w:t>
            </w:r>
            <w:r w:rsidR="00AC1D13">
              <w:rPr>
                <w:rFonts w:cstheme="minorHAnsi"/>
              </w:rPr>
              <w:t xml:space="preserve">what the </w:t>
            </w:r>
            <w:r w:rsidR="006E5F79">
              <w:rPr>
                <w:rFonts w:cstheme="minorHAnsi"/>
              </w:rPr>
              <w:t xml:space="preserve">CCG </w:t>
            </w:r>
            <w:r w:rsidR="00AC1D13">
              <w:rPr>
                <w:rFonts w:cstheme="minorHAnsi"/>
              </w:rPr>
              <w:t xml:space="preserve">had specified in their </w:t>
            </w:r>
            <w:r w:rsidR="006E5F79">
              <w:rPr>
                <w:rFonts w:cstheme="minorHAnsi"/>
              </w:rPr>
              <w:t>current specification and contract.  The CCG therefore gave the provide</w:t>
            </w:r>
            <w:r w:rsidR="00AC1D13">
              <w:rPr>
                <w:rFonts w:cstheme="minorHAnsi"/>
              </w:rPr>
              <w:t>r</w:t>
            </w:r>
            <w:r w:rsidR="006E5F79">
              <w:rPr>
                <w:rFonts w:cstheme="minorHAnsi"/>
              </w:rPr>
              <w:t xml:space="preserve"> the opportunity to submit an alternative proposal for funding of their service</w:t>
            </w:r>
            <w:r w:rsidR="00AC1D13">
              <w:rPr>
                <w:rFonts w:cstheme="minorHAnsi"/>
              </w:rPr>
              <w:t xml:space="preserve">; </w:t>
            </w:r>
            <w:r w:rsidR="00A7299C" w:rsidRPr="004D5FC3">
              <w:rPr>
                <w:rFonts w:cstheme="minorHAnsi"/>
              </w:rPr>
              <w:t xml:space="preserve">however this </w:t>
            </w:r>
            <w:r w:rsidR="00B45E76" w:rsidRPr="004D5FC3">
              <w:rPr>
                <w:rFonts w:cstheme="minorHAnsi"/>
              </w:rPr>
              <w:t xml:space="preserve">was not </w:t>
            </w:r>
            <w:r w:rsidR="00496B12" w:rsidRPr="004D5FC3">
              <w:rPr>
                <w:rFonts w:cstheme="minorHAnsi"/>
              </w:rPr>
              <w:t xml:space="preserve">supported </w:t>
            </w:r>
            <w:r w:rsidR="00B45E76" w:rsidRPr="004D5FC3">
              <w:rPr>
                <w:rFonts w:cstheme="minorHAnsi"/>
              </w:rPr>
              <w:t xml:space="preserve">by the CCG </w:t>
            </w:r>
            <w:r w:rsidR="006E5F79">
              <w:rPr>
                <w:rFonts w:cstheme="minorHAnsi"/>
              </w:rPr>
              <w:t xml:space="preserve">on the basis that </w:t>
            </w:r>
            <w:r w:rsidR="00A7299C" w:rsidRPr="004D5FC3">
              <w:rPr>
                <w:rFonts w:cstheme="minorHAnsi"/>
              </w:rPr>
              <w:t>th</w:t>
            </w:r>
            <w:r w:rsidR="006E5F79">
              <w:rPr>
                <w:rFonts w:cstheme="minorHAnsi"/>
              </w:rPr>
              <w:t>e</w:t>
            </w:r>
            <w:r w:rsidR="00A7299C" w:rsidRPr="004D5FC3">
              <w:rPr>
                <w:rFonts w:cstheme="minorHAnsi"/>
              </w:rPr>
              <w:t xml:space="preserve"> </w:t>
            </w:r>
            <w:r w:rsidR="00496B12" w:rsidRPr="004D5FC3">
              <w:rPr>
                <w:rFonts w:cstheme="minorHAnsi"/>
              </w:rPr>
              <w:t xml:space="preserve">services </w:t>
            </w:r>
            <w:r w:rsidR="006E5F79">
              <w:rPr>
                <w:rFonts w:cstheme="minorHAnsi"/>
              </w:rPr>
              <w:t>outlined in the proposal we</w:t>
            </w:r>
            <w:r w:rsidR="00B45E76" w:rsidRPr="004D5FC3">
              <w:rPr>
                <w:rFonts w:cstheme="minorHAnsi"/>
              </w:rPr>
              <w:t xml:space="preserve">re already </w:t>
            </w:r>
            <w:r w:rsidR="00AC1D13">
              <w:rPr>
                <w:rFonts w:cstheme="minorHAnsi"/>
              </w:rPr>
              <w:t xml:space="preserve">funded and </w:t>
            </w:r>
            <w:r w:rsidR="00B45E76" w:rsidRPr="004D5FC3">
              <w:rPr>
                <w:rFonts w:cstheme="minorHAnsi"/>
              </w:rPr>
              <w:t>prov</w:t>
            </w:r>
            <w:r w:rsidR="006E5F79">
              <w:rPr>
                <w:rFonts w:cstheme="minorHAnsi"/>
              </w:rPr>
              <w:t>id</w:t>
            </w:r>
            <w:r w:rsidR="00B45E76" w:rsidRPr="004D5FC3">
              <w:rPr>
                <w:rFonts w:cstheme="minorHAnsi"/>
              </w:rPr>
              <w:t>ed elsewhere</w:t>
            </w:r>
            <w:r w:rsidR="00496B12" w:rsidRPr="004D5FC3">
              <w:rPr>
                <w:rFonts w:cstheme="minorHAnsi"/>
              </w:rPr>
              <w:t xml:space="preserve">.  </w:t>
            </w:r>
            <w:r w:rsidR="00A7299C" w:rsidRPr="004D5FC3">
              <w:rPr>
                <w:rFonts w:cstheme="minorHAnsi"/>
              </w:rPr>
              <w:t xml:space="preserve">Unfortunately the </w:t>
            </w:r>
            <w:r w:rsidR="006E5F79">
              <w:rPr>
                <w:rFonts w:cstheme="minorHAnsi"/>
              </w:rPr>
              <w:t xml:space="preserve">public </w:t>
            </w:r>
            <w:r w:rsidR="00B45E76" w:rsidRPr="004D5FC3">
              <w:rPr>
                <w:rFonts w:cstheme="minorHAnsi"/>
              </w:rPr>
              <w:t>m</w:t>
            </w:r>
            <w:r w:rsidR="00496B12" w:rsidRPr="004D5FC3">
              <w:rPr>
                <w:rFonts w:cstheme="minorHAnsi"/>
              </w:rPr>
              <w:t>essage</w:t>
            </w:r>
            <w:r w:rsidR="00AC1D13">
              <w:rPr>
                <w:rFonts w:cstheme="minorHAnsi"/>
              </w:rPr>
              <w:t xml:space="preserve"> that was initially released was that the CCG’s decision was solely about funding</w:t>
            </w:r>
            <w:r w:rsidR="00FE1EFA" w:rsidRPr="004D5FC3">
              <w:rPr>
                <w:rFonts w:cstheme="minorHAnsi"/>
              </w:rPr>
              <w:t xml:space="preserve"> </w:t>
            </w:r>
            <w:r w:rsidR="00B45E76" w:rsidRPr="004D5FC3">
              <w:rPr>
                <w:rFonts w:cstheme="minorHAnsi"/>
              </w:rPr>
              <w:t xml:space="preserve">  </w:t>
            </w:r>
            <w:r w:rsidR="00AC1D13">
              <w:rPr>
                <w:rFonts w:cstheme="minorHAnsi"/>
              </w:rPr>
              <w:t xml:space="preserve">The CCG is currently working with Yarborough Clee Care to support the transition of their </w:t>
            </w:r>
            <w:r w:rsidR="00AC1D13">
              <w:rPr>
                <w:rFonts w:cstheme="minorHAnsi"/>
              </w:rPr>
              <w:lastRenderedPageBreak/>
              <w:t>patients to alternative services.</w:t>
            </w:r>
          </w:p>
          <w:p w:rsidR="00A7299C" w:rsidRPr="004D5FC3" w:rsidRDefault="00A7299C" w:rsidP="00B45E76">
            <w:pPr>
              <w:jc w:val="both"/>
              <w:rPr>
                <w:rFonts w:cstheme="minorHAnsi"/>
              </w:rPr>
            </w:pPr>
          </w:p>
          <w:p w:rsidR="00A7299C" w:rsidRPr="004D5FC3" w:rsidRDefault="00A7299C" w:rsidP="00B45E76">
            <w:pPr>
              <w:jc w:val="both"/>
              <w:rPr>
                <w:rFonts w:cstheme="minorHAnsi"/>
                <w:b/>
              </w:rPr>
            </w:pPr>
            <w:r w:rsidRPr="004D5FC3">
              <w:rPr>
                <w:rFonts w:cstheme="minorHAnsi"/>
                <w:b/>
              </w:rPr>
              <w:t>The Committee noted this update.</w:t>
            </w:r>
          </w:p>
          <w:p w:rsidR="002237E0" w:rsidRPr="004D5FC3" w:rsidRDefault="00C94840" w:rsidP="00B45E76">
            <w:pPr>
              <w:jc w:val="both"/>
              <w:rPr>
                <w:rFonts w:cstheme="minorHAnsi"/>
              </w:rPr>
            </w:pPr>
            <w:r w:rsidRPr="004D5FC3">
              <w:rPr>
                <w:rFonts w:cstheme="minorHAnsi"/>
              </w:rPr>
              <w:t xml:space="preserve"> </w:t>
            </w:r>
          </w:p>
        </w:tc>
        <w:tc>
          <w:tcPr>
            <w:tcW w:w="992" w:type="dxa"/>
          </w:tcPr>
          <w:p w:rsidR="002237E0" w:rsidRPr="004D5FC3" w:rsidRDefault="002237E0" w:rsidP="00A37CE8">
            <w:pPr>
              <w:rPr>
                <w:rFonts w:cstheme="minorHAnsi"/>
                <w:szCs w:val="24"/>
              </w:rPr>
            </w:pPr>
          </w:p>
        </w:tc>
      </w:tr>
      <w:tr w:rsidR="002237E0" w:rsidRPr="004D5FC3" w:rsidTr="00B73925">
        <w:tc>
          <w:tcPr>
            <w:tcW w:w="993" w:type="dxa"/>
          </w:tcPr>
          <w:p w:rsidR="002237E0" w:rsidRPr="004D5FC3" w:rsidRDefault="002237E0" w:rsidP="002237E0">
            <w:pPr>
              <w:ind w:left="360"/>
              <w:jc w:val="left"/>
              <w:rPr>
                <w:rFonts w:cstheme="minorHAnsi"/>
                <w:b/>
                <w:szCs w:val="24"/>
              </w:rPr>
            </w:pPr>
            <w:r w:rsidRPr="004D5FC3">
              <w:rPr>
                <w:rFonts w:cstheme="minorHAnsi"/>
                <w:b/>
                <w:szCs w:val="24"/>
              </w:rPr>
              <w:lastRenderedPageBreak/>
              <w:t>13.</w:t>
            </w:r>
          </w:p>
          <w:p w:rsidR="002237E0" w:rsidRPr="004D5FC3" w:rsidRDefault="002237E0" w:rsidP="002237E0">
            <w:pPr>
              <w:ind w:left="360"/>
              <w:jc w:val="left"/>
              <w:rPr>
                <w:rFonts w:cstheme="minorHAnsi"/>
                <w:b/>
                <w:szCs w:val="24"/>
              </w:rPr>
            </w:pPr>
          </w:p>
        </w:tc>
        <w:tc>
          <w:tcPr>
            <w:tcW w:w="8505" w:type="dxa"/>
          </w:tcPr>
          <w:p w:rsidR="000A76BF" w:rsidRDefault="003E5E97" w:rsidP="00A37CE8">
            <w:pPr>
              <w:jc w:val="left"/>
              <w:rPr>
                <w:rFonts w:cstheme="minorHAnsi"/>
                <w:b/>
                <w:szCs w:val="24"/>
              </w:rPr>
            </w:pPr>
            <w:r w:rsidRPr="004D5FC3">
              <w:rPr>
                <w:rFonts w:cstheme="minorHAnsi"/>
                <w:b/>
                <w:szCs w:val="24"/>
              </w:rPr>
              <w:t>Dr Keshri closure CQC /NHS</w:t>
            </w:r>
            <w:r w:rsidR="00983B6F">
              <w:rPr>
                <w:rFonts w:cstheme="minorHAnsi"/>
                <w:b/>
                <w:szCs w:val="24"/>
              </w:rPr>
              <w:t xml:space="preserve"> </w:t>
            </w:r>
            <w:r w:rsidRPr="004D5FC3">
              <w:rPr>
                <w:rFonts w:cstheme="minorHAnsi"/>
                <w:b/>
                <w:szCs w:val="24"/>
              </w:rPr>
              <w:t>E</w:t>
            </w:r>
            <w:r w:rsidR="00983B6F">
              <w:rPr>
                <w:rFonts w:cstheme="minorHAnsi"/>
                <w:b/>
                <w:szCs w:val="24"/>
              </w:rPr>
              <w:t>ngland</w:t>
            </w:r>
          </w:p>
          <w:p w:rsidR="004D5FC3" w:rsidRPr="004D5FC3" w:rsidRDefault="004D5FC3" w:rsidP="00A37CE8">
            <w:pPr>
              <w:jc w:val="left"/>
              <w:rPr>
                <w:rFonts w:cstheme="minorHAnsi"/>
                <w:b/>
                <w:szCs w:val="24"/>
              </w:rPr>
            </w:pPr>
          </w:p>
          <w:p w:rsidR="000A76BF" w:rsidRPr="004D5FC3" w:rsidRDefault="000A76BF" w:rsidP="00B45E76">
            <w:pPr>
              <w:jc w:val="both"/>
              <w:rPr>
                <w:rFonts w:cstheme="minorHAnsi"/>
                <w:szCs w:val="24"/>
              </w:rPr>
            </w:pPr>
            <w:r w:rsidRPr="004D5FC3">
              <w:rPr>
                <w:rFonts w:cstheme="minorHAnsi"/>
                <w:szCs w:val="24"/>
              </w:rPr>
              <w:t xml:space="preserve">Heather Marsh presented a report which gave the background to </w:t>
            </w:r>
            <w:r w:rsidR="00983B6F">
              <w:rPr>
                <w:rFonts w:cstheme="minorHAnsi"/>
                <w:szCs w:val="24"/>
              </w:rPr>
              <w:t xml:space="preserve">the termination of NHS England’s contract with </w:t>
            </w:r>
            <w:r w:rsidRPr="004D5FC3">
              <w:rPr>
                <w:rFonts w:cstheme="minorHAnsi"/>
                <w:szCs w:val="24"/>
              </w:rPr>
              <w:t>Dr Keshri</w:t>
            </w:r>
            <w:r w:rsidR="00983B6F">
              <w:rPr>
                <w:rFonts w:cstheme="minorHAnsi"/>
                <w:szCs w:val="24"/>
              </w:rPr>
              <w:t xml:space="preserve"> </w:t>
            </w:r>
            <w:r w:rsidRPr="004D5FC3">
              <w:rPr>
                <w:rFonts w:cstheme="minorHAnsi"/>
                <w:szCs w:val="24"/>
              </w:rPr>
              <w:t>and the steps that have been put in place to ensure that patients have re-registered with another practice</w:t>
            </w:r>
            <w:r w:rsidR="00B45E76" w:rsidRPr="004D5FC3">
              <w:rPr>
                <w:rFonts w:cstheme="minorHAnsi"/>
                <w:szCs w:val="24"/>
              </w:rPr>
              <w:t>.</w:t>
            </w:r>
            <w:r w:rsidR="004F5750" w:rsidRPr="004D5FC3">
              <w:rPr>
                <w:rFonts w:cstheme="minorHAnsi"/>
                <w:szCs w:val="24"/>
              </w:rPr>
              <w:t xml:space="preserve"> NHS</w:t>
            </w:r>
            <w:r w:rsidR="00983B6F">
              <w:rPr>
                <w:rFonts w:cstheme="minorHAnsi"/>
                <w:szCs w:val="24"/>
              </w:rPr>
              <w:t xml:space="preserve"> </w:t>
            </w:r>
            <w:r w:rsidR="004F5750" w:rsidRPr="004D5FC3">
              <w:rPr>
                <w:rFonts w:cstheme="minorHAnsi"/>
                <w:szCs w:val="24"/>
              </w:rPr>
              <w:t>E</w:t>
            </w:r>
            <w:r w:rsidR="00983B6F">
              <w:rPr>
                <w:rFonts w:cstheme="minorHAnsi"/>
                <w:szCs w:val="24"/>
              </w:rPr>
              <w:t>ngland</w:t>
            </w:r>
            <w:r w:rsidR="004F5750" w:rsidRPr="004D5FC3">
              <w:rPr>
                <w:rFonts w:cstheme="minorHAnsi"/>
                <w:szCs w:val="24"/>
              </w:rPr>
              <w:t xml:space="preserve"> </w:t>
            </w:r>
            <w:r w:rsidR="00B45E76" w:rsidRPr="004D5FC3">
              <w:rPr>
                <w:rFonts w:cstheme="minorHAnsi"/>
                <w:szCs w:val="24"/>
              </w:rPr>
              <w:t xml:space="preserve">confirmed that they </w:t>
            </w:r>
            <w:r w:rsidR="004F5750" w:rsidRPr="004D5FC3">
              <w:rPr>
                <w:rFonts w:cstheme="minorHAnsi"/>
                <w:szCs w:val="24"/>
              </w:rPr>
              <w:t xml:space="preserve">will continue to monitor the patients </w:t>
            </w:r>
            <w:r w:rsidR="00983B6F">
              <w:rPr>
                <w:rFonts w:cstheme="minorHAnsi"/>
                <w:szCs w:val="24"/>
              </w:rPr>
              <w:t xml:space="preserve">that have not yet re-registered and, with the support of the CCG, will make contact </w:t>
            </w:r>
            <w:r w:rsidR="004F5750" w:rsidRPr="004D5FC3">
              <w:rPr>
                <w:rFonts w:cstheme="minorHAnsi"/>
                <w:szCs w:val="24"/>
              </w:rPr>
              <w:t xml:space="preserve">with other </w:t>
            </w:r>
            <w:r w:rsidR="00983B6F">
              <w:rPr>
                <w:rFonts w:cstheme="minorHAnsi"/>
                <w:szCs w:val="24"/>
              </w:rPr>
              <w:t xml:space="preserve">local </w:t>
            </w:r>
            <w:r w:rsidR="004F5750" w:rsidRPr="004D5FC3">
              <w:rPr>
                <w:rFonts w:cstheme="minorHAnsi"/>
                <w:szCs w:val="24"/>
              </w:rPr>
              <w:t xml:space="preserve">organisations </w:t>
            </w:r>
            <w:r w:rsidR="00983B6F">
              <w:rPr>
                <w:rFonts w:cstheme="minorHAnsi"/>
                <w:szCs w:val="24"/>
              </w:rPr>
              <w:t xml:space="preserve">who may be </w:t>
            </w:r>
            <w:proofErr w:type="gramStart"/>
            <w:r w:rsidR="00983B6F">
              <w:rPr>
                <w:rFonts w:cstheme="minorHAnsi"/>
                <w:szCs w:val="24"/>
              </w:rPr>
              <w:t xml:space="preserve">seeing </w:t>
            </w:r>
            <w:r w:rsidR="004F5750" w:rsidRPr="004D5FC3">
              <w:rPr>
                <w:rFonts w:cstheme="minorHAnsi"/>
                <w:szCs w:val="24"/>
              </w:rPr>
              <w:t xml:space="preserve"> vulnerable</w:t>
            </w:r>
            <w:proofErr w:type="gramEnd"/>
            <w:r w:rsidR="004F5750" w:rsidRPr="004D5FC3">
              <w:rPr>
                <w:rFonts w:cstheme="minorHAnsi"/>
                <w:szCs w:val="24"/>
              </w:rPr>
              <w:t xml:space="preserve"> patients</w:t>
            </w:r>
            <w:r w:rsidR="00983B6F">
              <w:rPr>
                <w:rFonts w:cstheme="minorHAnsi"/>
                <w:szCs w:val="24"/>
              </w:rPr>
              <w:t xml:space="preserve"> to ask them to provide support by encouraging those patients to re-register</w:t>
            </w:r>
            <w:r w:rsidR="004F5750" w:rsidRPr="004D5FC3">
              <w:rPr>
                <w:rFonts w:cstheme="minorHAnsi"/>
                <w:szCs w:val="24"/>
              </w:rPr>
              <w:t xml:space="preserve">. </w:t>
            </w:r>
          </w:p>
          <w:p w:rsidR="000A76BF" w:rsidRPr="004D5FC3" w:rsidRDefault="000A76BF" w:rsidP="00B45E76">
            <w:pPr>
              <w:jc w:val="both"/>
              <w:rPr>
                <w:rFonts w:cstheme="minorHAnsi"/>
                <w:szCs w:val="24"/>
              </w:rPr>
            </w:pPr>
          </w:p>
          <w:p w:rsidR="000A76BF" w:rsidRPr="004D5FC3" w:rsidRDefault="000A76BF" w:rsidP="00B45E76">
            <w:pPr>
              <w:jc w:val="both"/>
              <w:rPr>
                <w:rFonts w:cstheme="minorHAnsi"/>
                <w:b/>
                <w:szCs w:val="24"/>
              </w:rPr>
            </w:pPr>
            <w:r w:rsidRPr="004D5FC3">
              <w:rPr>
                <w:rFonts w:cstheme="minorHAnsi"/>
                <w:b/>
                <w:szCs w:val="24"/>
              </w:rPr>
              <w:t xml:space="preserve">The Committee </w:t>
            </w:r>
            <w:r w:rsidR="001728F0" w:rsidRPr="004D5FC3">
              <w:rPr>
                <w:rFonts w:cstheme="minorHAnsi"/>
                <w:b/>
                <w:szCs w:val="24"/>
              </w:rPr>
              <w:t xml:space="preserve">noted </w:t>
            </w:r>
            <w:r w:rsidRPr="004D5FC3">
              <w:rPr>
                <w:rFonts w:cstheme="minorHAnsi"/>
                <w:b/>
                <w:szCs w:val="24"/>
              </w:rPr>
              <w:t>the update</w:t>
            </w:r>
            <w:r w:rsidR="004D5FC3" w:rsidRPr="004D5FC3">
              <w:rPr>
                <w:rFonts w:cstheme="minorHAnsi"/>
                <w:b/>
                <w:szCs w:val="24"/>
              </w:rPr>
              <w:t>.</w:t>
            </w:r>
          </w:p>
          <w:p w:rsidR="001728F0" w:rsidRPr="004D5FC3" w:rsidRDefault="001728F0" w:rsidP="00A37CE8">
            <w:pPr>
              <w:jc w:val="left"/>
              <w:rPr>
                <w:rFonts w:cstheme="minorHAnsi"/>
                <w:szCs w:val="24"/>
              </w:rPr>
            </w:pPr>
          </w:p>
        </w:tc>
        <w:tc>
          <w:tcPr>
            <w:tcW w:w="992" w:type="dxa"/>
          </w:tcPr>
          <w:p w:rsidR="002237E0" w:rsidRPr="004D5FC3" w:rsidRDefault="002237E0" w:rsidP="00A37CE8">
            <w:pPr>
              <w:rPr>
                <w:rFonts w:cstheme="minorHAnsi"/>
                <w:szCs w:val="24"/>
              </w:rPr>
            </w:pPr>
          </w:p>
        </w:tc>
      </w:tr>
      <w:tr w:rsidR="002237E0" w:rsidRPr="004D5FC3" w:rsidTr="00B73925">
        <w:tc>
          <w:tcPr>
            <w:tcW w:w="993" w:type="dxa"/>
          </w:tcPr>
          <w:p w:rsidR="002237E0" w:rsidRPr="004D5FC3" w:rsidRDefault="002237E0" w:rsidP="002237E0">
            <w:pPr>
              <w:ind w:left="360"/>
              <w:jc w:val="left"/>
              <w:rPr>
                <w:rFonts w:cstheme="minorHAnsi"/>
                <w:b/>
              </w:rPr>
            </w:pPr>
            <w:r w:rsidRPr="004D5FC3">
              <w:rPr>
                <w:rFonts w:cstheme="minorHAnsi"/>
                <w:b/>
              </w:rPr>
              <w:t>14.</w:t>
            </w:r>
          </w:p>
        </w:tc>
        <w:tc>
          <w:tcPr>
            <w:tcW w:w="8505" w:type="dxa"/>
          </w:tcPr>
          <w:p w:rsidR="000A76BF" w:rsidRDefault="002237E0" w:rsidP="003E5E97">
            <w:pPr>
              <w:jc w:val="left"/>
              <w:rPr>
                <w:rFonts w:cstheme="minorHAnsi"/>
                <w:b/>
              </w:rPr>
            </w:pPr>
            <w:r w:rsidRPr="004D5FC3">
              <w:rPr>
                <w:rFonts w:cstheme="minorHAnsi"/>
                <w:b/>
              </w:rPr>
              <w:t>Merger Request for Roxton Practice and Drs Opie &amp; Spalding</w:t>
            </w:r>
            <w:r w:rsidR="00983B6F">
              <w:rPr>
                <w:rFonts w:cstheme="minorHAnsi"/>
                <w:b/>
              </w:rPr>
              <w:t xml:space="preserve"> </w:t>
            </w:r>
            <w:r w:rsidRPr="004D5FC3">
              <w:rPr>
                <w:rFonts w:cstheme="minorHAnsi"/>
                <w:b/>
              </w:rPr>
              <w:t>(former Dr Jethwa)</w:t>
            </w:r>
          </w:p>
          <w:p w:rsidR="004D5FC3" w:rsidRPr="004D5FC3" w:rsidRDefault="004D5FC3" w:rsidP="003E5E97">
            <w:pPr>
              <w:jc w:val="left"/>
              <w:rPr>
                <w:rFonts w:cstheme="minorHAnsi"/>
                <w:b/>
              </w:rPr>
            </w:pPr>
          </w:p>
          <w:p w:rsidR="00D5419B" w:rsidRPr="004D5FC3" w:rsidRDefault="000A76BF" w:rsidP="004248BD">
            <w:pPr>
              <w:tabs>
                <w:tab w:val="left" w:pos="7688"/>
              </w:tabs>
              <w:spacing w:line="271" w:lineRule="exact"/>
              <w:ind w:right="317"/>
              <w:jc w:val="both"/>
              <w:rPr>
                <w:rFonts w:cstheme="minorHAnsi"/>
              </w:rPr>
            </w:pPr>
            <w:r w:rsidRPr="004D5FC3">
              <w:rPr>
                <w:rFonts w:cstheme="minorHAnsi"/>
              </w:rPr>
              <w:t>Heather Marsh</w:t>
            </w:r>
            <w:r w:rsidR="00D5419B" w:rsidRPr="004D5FC3">
              <w:rPr>
                <w:rFonts w:cstheme="minorHAnsi"/>
              </w:rPr>
              <w:t xml:space="preserve"> notified </w:t>
            </w:r>
            <w:r w:rsidR="004248BD" w:rsidRPr="004D5FC3">
              <w:rPr>
                <w:rFonts w:cstheme="minorHAnsi"/>
              </w:rPr>
              <w:t xml:space="preserve">that </w:t>
            </w:r>
            <w:r w:rsidR="00D5419B" w:rsidRPr="004D5FC3">
              <w:rPr>
                <w:rFonts w:cstheme="minorHAnsi"/>
              </w:rPr>
              <w:t>NHS</w:t>
            </w:r>
            <w:r w:rsidR="00983B6F">
              <w:rPr>
                <w:rFonts w:cstheme="minorHAnsi"/>
              </w:rPr>
              <w:t xml:space="preserve"> </w:t>
            </w:r>
            <w:r w:rsidR="00D5419B" w:rsidRPr="004D5FC3">
              <w:rPr>
                <w:rFonts w:cstheme="minorHAnsi"/>
              </w:rPr>
              <w:t>E</w:t>
            </w:r>
            <w:r w:rsidR="00983B6F">
              <w:rPr>
                <w:rFonts w:cstheme="minorHAnsi"/>
              </w:rPr>
              <w:t>ngland</w:t>
            </w:r>
            <w:r w:rsidR="00D5419B" w:rsidRPr="004D5FC3">
              <w:rPr>
                <w:rFonts w:cstheme="minorHAnsi"/>
              </w:rPr>
              <w:t xml:space="preserve"> </w:t>
            </w:r>
            <w:r w:rsidR="00983B6F" w:rsidRPr="004D5FC3">
              <w:rPr>
                <w:rFonts w:cstheme="minorHAnsi"/>
              </w:rPr>
              <w:t>has</w:t>
            </w:r>
            <w:r w:rsidRPr="004D5FC3">
              <w:rPr>
                <w:rFonts w:cstheme="minorHAnsi"/>
              </w:rPr>
              <w:t xml:space="preserve"> received a request from the Roxton practice at Immingham and Drs Opie and Spalding at </w:t>
            </w:r>
            <w:proofErr w:type="spellStart"/>
            <w:r w:rsidRPr="004D5FC3">
              <w:rPr>
                <w:rFonts w:cstheme="minorHAnsi"/>
              </w:rPr>
              <w:t>Weelsby</w:t>
            </w:r>
            <w:proofErr w:type="spellEnd"/>
            <w:r w:rsidRPr="004D5FC3">
              <w:rPr>
                <w:rFonts w:cstheme="minorHAnsi"/>
              </w:rPr>
              <w:t xml:space="preserve"> View Health Centre to merge their PMS contracts in May 2016.  </w:t>
            </w:r>
          </w:p>
          <w:p w:rsidR="00D5419B" w:rsidRPr="004D5FC3" w:rsidRDefault="00D5419B" w:rsidP="004248BD">
            <w:pPr>
              <w:tabs>
                <w:tab w:val="left" w:pos="7688"/>
              </w:tabs>
              <w:spacing w:line="271" w:lineRule="exact"/>
              <w:ind w:right="317"/>
              <w:jc w:val="both"/>
              <w:rPr>
                <w:rFonts w:cstheme="minorHAnsi"/>
              </w:rPr>
            </w:pPr>
          </w:p>
          <w:p w:rsidR="000A76BF" w:rsidRPr="004D5FC3" w:rsidRDefault="000A76BF" w:rsidP="004248BD">
            <w:pPr>
              <w:tabs>
                <w:tab w:val="left" w:pos="7688"/>
              </w:tabs>
              <w:spacing w:line="271" w:lineRule="exact"/>
              <w:ind w:right="317"/>
              <w:jc w:val="both"/>
              <w:rPr>
                <w:rFonts w:cstheme="minorHAnsi"/>
              </w:rPr>
            </w:pPr>
            <w:r w:rsidRPr="004D5FC3">
              <w:rPr>
                <w:rFonts w:cstheme="minorHAnsi"/>
              </w:rPr>
              <w:t xml:space="preserve">The PMS contract at </w:t>
            </w:r>
            <w:proofErr w:type="spellStart"/>
            <w:r w:rsidRPr="004D5FC3">
              <w:rPr>
                <w:rFonts w:cstheme="minorHAnsi"/>
              </w:rPr>
              <w:t>Weelsby</w:t>
            </w:r>
            <w:proofErr w:type="spellEnd"/>
            <w:r w:rsidRPr="004D5FC3">
              <w:rPr>
                <w:rFonts w:cstheme="minorHAnsi"/>
              </w:rPr>
              <w:t xml:space="preserve"> View was previously held by Dr Jethwa; he was joined in partnership by Drs Opie and Spalding</w:t>
            </w:r>
            <w:r w:rsidR="00983B6F">
              <w:rPr>
                <w:rFonts w:cstheme="minorHAnsi"/>
              </w:rPr>
              <w:t xml:space="preserve"> </w:t>
            </w:r>
            <w:r w:rsidRPr="004D5FC3">
              <w:rPr>
                <w:rFonts w:cstheme="minorHAnsi"/>
              </w:rPr>
              <w:t xml:space="preserve">(who are also partners at the Roxton Practice) in September 2015 and Dr Jethwa </w:t>
            </w:r>
            <w:r w:rsidR="00983B6F">
              <w:rPr>
                <w:rFonts w:cstheme="minorHAnsi"/>
              </w:rPr>
              <w:t xml:space="preserve">has </w:t>
            </w:r>
            <w:r w:rsidRPr="004D5FC3">
              <w:rPr>
                <w:rFonts w:cstheme="minorHAnsi"/>
              </w:rPr>
              <w:t>subsequently resigned from the partnership.</w:t>
            </w:r>
          </w:p>
          <w:p w:rsidR="00D5419B" w:rsidRPr="004D5FC3" w:rsidRDefault="00D5419B" w:rsidP="004248BD">
            <w:pPr>
              <w:tabs>
                <w:tab w:val="left" w:pos="7688"/>
              </w:tabs>
              <w:spacing w:line="271" w:lineRule="exact"/>
              <w:ind w:right="317"/>
              <w:jc w:val="both"/>
              <w:rPr>
                <w:rFonts w:cstheme="minorHAnsi"/>
              </w:rPr>
            </w:pPr>
          </w:p>
          <w:p w:rsidR="000A76BF" w:rsidRPr="004D5FC3" w:rsidRDefault="00D5419B" w:rsidP="004248BD">
            <w:pPr>
              <w:tabs>
                <w:tab w:val="left" w:pos="7688"/>
              </w:tabs>
              <w:spacing w:line="271" w:lineRule="exact"/>
              <w:ind w:right="317"/>
              <w:jc w:val="both"/>
              <w:rPr>
                <w:rFonts w:cstheme="minorHAnsi"/>
              </w:rPr>
            </w:pPr>
            <w:r w:rsidRPr="004D5FC3">
              <w:rPr>
                <w:rFonts w:cstheme="minorHAnsi"/>
              </w:rPr>
              <w:t>The practices have</w:t>
            </w:r>
            <w:r w:rsidR="000A76BF" w:rsidRPr="004D5FC3">
              <w:rPr>
                <w:rFonts w:cstheme="minorHAnsi"/>
              </w:rPr>
              <w:t xml:space="preserve"> now completed full consultation with their patients and </w:t>
            </w:r>
            <w:r w:rsidR="007E764E" w:rsidRPr="004D5FC3">
              <w:rPr>
                <w:rFonts w:cstheme="minorHAnsi"/>
              </w:rPr>
              <w:t>staff; a copy of their report was</w:t>
            </w:r>
            <w:r w:rsidR="000A76BF" w:rsidRPr="004D5FC3">
              <w:rPr>
                <w:rFonts w:cstheme="minorHAnsi"/>
              </w:rPr>
              <w:t xml:space="preserve"> attached</w:t>
            </w:r>
            <w:r w:rsidR="007E764E" w:rsidRPr="004D5FC3">
              <w:rPr>
                <w:rFonts w:cstheme="minorHAnsi"/>
              </w:rPr>
              <w:t xml:space="preserve"> to the paper</w:t>
            </w:r>
            <w:r w:rsidR="000A76BF" w:rsidRPr="004D5FC3">
              <w:rPr>
                <w:rFonts w:cstheme="minorHAnsi"/>
              </w:rPr>
              <w:t>.  This will also be submitted to the North East Lincolnsh</w:t>
            </w:r>
            <w:r w:rsidRPr="004D5FC3">
              <w:rPr>
                <w:rFonts w:cstheme="minorHAnsi"/>
              </w:rPr>
              <w:t>ire Overview and Scrutiny Panel in June</w:t>
            </w:r>
            <w:r w:rsidR="00983B6F">
              <w:rPr>
                <w:rFonts w:cstheme="minorHAnsi"/>
              </w:rPr>
              <w:t xml:space="preserve"> 2016.</w:t>
            </w:r>
          </w:p>
          <w:p w:rsidR="007E764E" w:rsidRPr="004D5FC3" w:rsidRDefault="007E764E" w:rsidP="004248BD">
            <w:pPr>
              <w:tabs>
                <w:tab w:val="left" w:pos="7688"/>
              </w:tabs>
              <w:spacing w:line="271" w:lineRule="exact"/>
              <w:ind w:right="317"/>
              <w:jc w:val="both"/>
              <w:rPr>
                <w:rFonts w:cstheme="minorHAnsi"/>
              </w:rPr>
            </w:pPr>
          </w:p>
          <w:p w:rsidR="00C41F36" w:rsidRPr="004D5FC3" w:rsidRDefault="00983B6F" w:rsidP="004D5FC3">
            <w:pPr>
              <w:tabs>
                <w:tab w:val="left" w:pos="7688"/>
              </w:tabs>
              <w:spacing w:line="271" w:lineRule="exact"/>
              <w:ind w:right="317"/>
              <w:jc w:val="both"/>
              <w:rPr>
                <w:rFonts w:cstheme="minorHAnsi"/>
              </w:rPr>
            </w:pPr>
            <w:r>
              <w:rPr>
                <w:rFonts w:cstheme="minorHAnsi"/>
              </w:rPr>
              <w:t xml:space="preserve">The </w:t>
            </w:r>
            <w:r w:rsidR="007E764E" w:rsidRPr="004D5FC3">
              <w:rPr>
                <w:rFonts w:cstheme="minorHAnsi"/>
              </w:rPr>
              <w:t xml:space="preserve">LMC </w:t>
            </w:r>
            <w:r>
              <w:rPr>
                <w:rFonts w:cstheme="minorHAnsi"/>
              </w:rPr>
              <w:t xml:space="preserve">noted that they welcomed the merger as a </w:t>
            </w:r>
            <w:r w:rsidR="007E764E" w:rsidRPr="004D5FC3">
              <w:rPr>
                <w:rFonts w:cstheme="minorHAnsi"/>
              </w:rPr>
              <w:t xml:space="preserve">step in the right direction and </w:t>
            </w:r>
            <w:r>
              <w:rPr>
                <w:rFonts w:cstheme="minorHAnsi"/>
              </w:rPr>
              <w:t xml:space="preserve">supported the request, but questioned why it was necessary to take it to the overview and scrutiny committee as it has not resulted in any significant change in service to the patients. </w:t>
            </w:r>
            <w:r w:rsidR="00974ABF">
              <w:rPr>
                <w:rFonts w:cstheme="minorHAnsi"/>
              </w:rPr>
              <w:t xml:space="preserve">Councillor </w:t>
            </w:r>
            <w:proofErr w:type="spellStart"/>
            <w:r w:rsidR="00974ABF">
              <w:rPr>
                <w:rFonts w:cstheme="minorHAnsi"/>
              </w:rPr>
              <w:t>Hyldon</w:t>
            </w:r>
            <w:proofErr w:type="spellEnd"/>
            <w:r w:rsidR="00974ABF">
              <w:rPr>
                <w:rFonts w:cstheme="minorHAnsi"/>
              </w:rPr>
              <w:t xml:space="preserve">-King responded that it was helpful to have this reported to the Scrutiny Committee as this helped Councillors in getting the right messages across when they are asked questions about changes such as this. </w:t>
            </w:r>
          </w:p>
          <w:p w:rsidR="000A76BF" w:rsidRPr="004D5FC3" w:rsidRDefault="000A76BF" w:rsidP="004248BD">
            <w:pPr>
              <w:tabs>
                <w:tab w:val="left" w:pos="7688"/>
              </w:tabs>
              <w:ind w:right="317"/>
              <w:jc w:val="both"/>
              <w:rPr>
                <w:rFonts w:cstheme="minorHAnsi"/>
                <w:b/>
              </w:rPr>
            </w:pPr>
            <w:r w:rsidRPr="004D5FC3">
              <w:rPr>
                <w:rFonts w:cstheme="minorHAnsi"/>
                <w:b/>
              </w:rPr>
              <w:t xml:space="preserve">The Committee </w:t>
            </w:r>
            <w:r w:rsidR="004248BD" w:rsidRPr="004D5FC3">
              <w:rPr>
                <w:rFonts w:cstheme="minorHAnsi"/>
                <w:b/>
              </w:rPr>
              <w:t>n</w:t>
            </w:r>
            <w:r w:rsidRPr="004D5FC3">
              <w:rPr>
                <w:rFonts w:cstheme="minorHAnsi"/>
                <w:b/>
              </w:rPr>
              <w:t>ote</w:t>
            </w:r>
            <w:r w:rsidR="004248BD" w:rsidRPr="004D5FC3">
              <w:rPr>
                <w:rFonts w:cstheme="minorHAnsi"/>
                <w:b/>
              </w:rPr>
              <w:t>d</w:t>
            </w:r>
            <w:r w:rsidRPr="004D5FC3">
              <w:rPr>
                <w:rFonts w:cstheme="minorHAnsi"/>
                <w:b/>
              </w:rPr>
              <w:t xml:space="preserve"> the consultation report and </w:t>
            </w:r>
            <w:r w:rsidR="004248BD" w:rsidRPr="004D5FC3">
              <w:rPr>
                <w:rFonts w:cstheme="minorHAnsi"/>
                <w:b/>
              </w:rPr>
              <w:t xml:space="preserve">approved </w:t>
            </w:r>
            <w:r w:rsidRPr="004D5FC3">
              <w:rPr>
                <w:rFonts w:cstheme="minorHAnsi"/>
                <w:b/>
              </w:rPr>
              <w:t>the application t</w:t>
            </w:r>
            <w:r w:rsidR="004248BD" w:rsidRPr="004D5FC3">
              <w:rPr>
                <w:rFonts w:cstheme="minorHAnsi"/>
                <w:b/>
              </w:rPr>
              <w:t>o merge the practices contracts.</w:t>
            </w:r>
          </w:p>
          <w:p w:rsidR="002237E0" w:rsidRPr="004D5FC3" w:rsidRDefault="002237E0" w:rsidP="00A37CE8">
            <w:pPr>
              <w:jc w:val="left"/>
              <w:rPr>
                <w:rFonts w:cstheme="minorHAnsi"/>
                <w:b/>
              </w:rPr>
            </w:pPr>
          </w:p>
        </w:tc>
        <w:tc>
          <w:tcPr>
            <w:tcW w:w="992" w:type="dxa"/>
          </w:tcPr>
          <w:p w:rsidR="002237E0" w:rsidRPr="004D5FC3" w:rsidRDefault="002237E0" w:rsidP="00A37CE8">
            <w:pPr>
              <w:rPr>
                <w:rFonts w:cstheme="minorHAnsi"/>
                <w:szCs w:val="24"/>
              </w:rPr>
            </w:pPr>
          </w:p>
        </w:tc>
      </w:tr>
      <w:tr w:rsidR="002237E0" w:rsidRPr="004D5FC3" w:rsidTr="00B73925">
        <w:tc>
          <w:tcPr>
            <w:tcW w:w="993" w:type="dxa"/>
          </w:tcPr>
          <w:p w:rsidR="002237E0" w:rsidRPr="004D5FC3" w:rsidRDefault="002237E0" w:rsidP="002237E0">
            <w:pPr>
              <w:ind w:left="360"/>
              <w:jc w:val="left"/>
              <w:rPr>
                <w:rFonts w:cstheme="minorHAnsi"/>
                <w:b/>
              </w:rPr>
            </w:pPr>
            <w:r w:rsidRPr="004D5FC3">
              <w:rPr>
                <w:rFonts w:cstheme="minorHAnsi"/>
                <w:b/>
              </w:rPr>
              <w:t>15.</w:t>
            </w:r>
          </w:p>
        </w:tc>
        <w:tc>
          <w:tcPr>
            <w:tcW w:w="8505" w:type="dxa"/>
          </w:tcPr>
          <w:p w:rsidR="00C67DBC" w:rsidRDefault="002237E0" w:rsidP="00A37CE8">
            <w:pPr>
              <w:jc w:val="left"/>
              <w:rPr>
                <w:rFonts w:cstheme="minorHAnsi"/>
                <w:b/>
              </w:rPr>
            </w:pPr>
            <w:r w:rsidRPr="004D5FC3">
              <w:rPr>
                <w:rFonts w:cstheme="minorHAnsi"/>
                <w:b/>
              </w:rPr>
              <w:t>Principles for use of PMS Reinvestment slipp</w:t>
            </w:r>
            <w:r w:rsidR="003E5E97" w:rsidRPr="004D5FC3">
              <w:rPr>
                <w:rFonts w:cstheme="minorHAnsi"/>
                <w:b/>
              </w:rPr>
              <w:t xml:space="preserve">age </w:t>
            </w:r>
          </w:p>
          <w:p w:rsidR="004D5FC3" w:rsidRPr="004D5FC3" w:rsidRDefault="004D5FC3" w:rsidP="00A37CE8">
            <w:pPr>
              <w:jc w:val="left"/>
              <w:rPr>
                <w:rFonts w:cstheme="minorHAnsi"/>
                <w:b/>
              </w:rPr>
            </w:pPr>
          </w:p>
          <w:p w:rsidR="00A14BE3" w:rsidRPr="004D5FC3" w:rsidRDefault="00C67DBC" w:rsidP="00A14BE3">
            <w:pPr>
              <w:jc w:val="both"/>
              <w:rPr>
                <w:rFonts w:cstheme="minorHAnsi"/>
                <w:bCs/>
              </w:rPr>
            </w:pPr>
            <w:r w:rsidRPr="004D5FC3">
              <w:rPr>
                <w:rFonts w:cstheme="minorHAnsi"/>
                <w:bCs/>
              </w:rPr>
              <w:t>Julie</w:t>
            </w:r>
            <w:r w:rsidR="00D5419B" w:rsidRPr="004D5FC3">
              <w:rPr>
                <w:rFonts w:cstheme="minorHAnsi"/>
                <w:bCs/>
              </w:rPr>
              <w:t xml:space="preserve"> Wilson</w:t>
            </w:r>
            <w:r w:rsidRPr="004D5FC3">
              <w:rPr>
                <w:rFonts w:cstheme="minorHAnsi"/>
                <w:bCs/>
              </w:rPr>
              <w:t xml:space="preserve"> updated that a</w:t>
            </w:r>
            <w:r w:rsidR="00A14BE3" w:rsidRPr="004D5FC3">
              <w:rPr>
                <w:rFonts w:cstheme="minorHAnsi"/>
                <w:bCs/>
              </w:rPr>
              <w:t xml:space="preserve">t </w:t>
            </w:r>
            <w:r w:rsidR="00CB0605">
              <w:rPr>
                <w:rFonts w:cstheme="minorHAnsi"/>
                <w:bCs/>
              </w:rPr>
              <w:t xml:space="preserve">a </w:t>
            </w:r>
            <w:r w:rsidRPr="004D5FC3">
              <w:rPr>
                <w:rFonts w:cstheme="minorHAnsi"/>
                <w:bCs/>
              </w:rPr>
              <w:t>previous meeting</w:t>
            </w:r>
            <w:r w:rsidR="00A14BE3" w:rsidRPr="004D5FC3">
              <w:rPr>
                <w:rFonts w:cstheme="minorHAnsi"/>
                <w:bCs/>
              </w:rPr>
              <w:t xml:space="preserve"> members </w:t>
            </w:r>
            <w:r w:rsidR="00CB0605">
              <w:rPr>
                <w:rFonts w:cstheme="minorHAnsi"/>
                <w:bCs/>
              </w:rPr>
              <w:t xml:space="preserve">had </w:t>
            </w:r>
            <w:r w:rsidR="00A14BE3" w:rsidRPr="004D5FC3">
              <w:rPr>
                <w:rFonts w:cstheme="minorHAnsi"/>
                <w:bCs/>
              </w:rPr>
              <w:t xml:space="preserve">agreed that the uncommitted PMS reinvestment funds could be used to support Practices in-year through transitional arrangements from old to new ways of commissioning enhanced services. The residual amount of uncommitted funding is circa £40k. </w:t>
            </w:r>
          </w:p>
          <w:p w:rsidR="00A14BE3" w:rsidRPr="004D5FC3" w:rsidRDefault="00A14BE3" w:rsidP="00A14BE3">
            <w:pPr>
              <w:jc w:val="both"/>
              <w:rPr>
                <w:rFonts w:cstheme="minorHAnsi"/>
                <w:bCs/>
              </w:rPr>
            </w:pPr>
          </w:p>
          <w:p w:rsidR="00A14BE3" w:rsidRPr="004D5FC3" w:rsidRDefault="00A14BE3" w:rsidP="00A14BE3">
            <w:pPr>
              <w:jc w:val="both"/>
              <w:rPr>
                <w:rFonts w:cstheme="minorHAnsi"/>
                <w:bCs/>
              </w:rPr>
            </w:pPr>
            <w:r w:rsidRPr="004D5FC3">
              <w:rPr>
                <w:rFonts w:cstheme="minorHAnsi"/>
                <w:bCs/>
              </w:rPr>
              <w:t xml:space="preserve">To ensure that there is an understanding of the basis for accessing these funds, and clarity regarding how decisions will be made, a set of proposed principles </w:t>
            </w:r>
            <w:r w:rsidR="00D5419B" w:rsidRPr="004D5FC3">
              <w:rPr>
                <w:rFonts w:cstheme="minorHAnsi"/>
                <w:bCs/>
              </w:rPr>
              <w:t>were set out in the attached paper.</w:t>
            </w:r>
            <w:r w:rsidR="003E5E97" w:rsidRPr="004D5FC3">
              <w:rPr>
                <w:rFonts w:cstheme="minorHAnsi"/>
                <w:bCs/>
              </w:rPr>
              <w:t xml:space="preserve">   </w:t>
            </w:r>
            <w:r w:rsidR="00C67DBC" w:rsidRPr="004D5FC3">
              <w:rPr>
                <w:rFonts w:cstheme="minorHAnsi"/>
                <w:bCs/>
              </w:rPr>
              <w:t>It was</w:t>
            </w:r>
            <w:r w:rsidRPr="004D5FC3">
              <w:rPr>
                <w:rFonts w:cstheme="minorHAnsi"/>
                <w:bCs/>
              </w:rPr>
              <w:t xml:space="preserve"> also proposed that any slippage identified in year against the planned spend of PMS Reinvestment monies would be subject to the same principles.</w:t>
            </w:r>
          </w:p>
          <w:p w:rsidR="00A14BE3" w:rsidRPr="004D5FC3" w:rsidRDefault="00A14BE3" w:rsidP="004248BD">
            <w:pPr>
              <w:pStyle w:val="DHBodycopy"/>
              <w:rPr>
                <w:rFonts w:asciiTheme="minorHAnsi" w:hAnsiTheme="minorHAnsi" w:cstheme="minorHAnsi"/>
                <w:b/>
              </w:rPr>
            </w:pPr>
          </w:p>
          <w:p w:rsidR="00A14BE3" w:rsidRPr="004D5FC3" w:rsidRDefault="00A14BE3" w:rsidP="00A14BE3">
            <w:pPr>
              <w:jc w:val="both"/>
              <w:rPr>
                <w:rFonts w:cstheme="minorHAnsi"/>
                <w:b/>
                <w:bCs/>
              </w:rPr>
            </w:pPr>
            <w:r w:rsidRPr="004D5FC3">
              <w:rPr>
                <w:rFonts w:cstheme="minorHAnsi"/>
                <w:b/>
                <w:bCs/>
              </w:rPr>
              <w:t>The Committee considered and approved the principles for use of uncommitted PMS reinvestment monies and slippage/underspend against planned spend of PMS reinvestment monies.</w:t>
            </w:r>
          </w:p>
          <w:p w:rsidR="004248BD" w:rsidRPr="004D5FC3" w:rsidRDefault="004248BD" w:rsidP="004248BD">
            <w:pPr>
              <w:pStyle w:val="DHBodycopy"/>
              <w:rPr>
                <w:rFonts w:asciiTheme="minorHAnsi" w:hAnsiTheme="minorHAnsi" w:cstheme="minorHAnsi"/>
                <w:b/>
              </w:rPr>
            </w:pPr>
          </w:p>
        </w:tc>
        <w:tc>
          <w:tcPr>
            <w:tcW w:w="992" w:type="dxa"/>
          </w:tcPr>
          <w:p w:rsidR="002237E0" w:rsidRPr="004D5FC3" w:rsidRDefault="002237E0" w:rsidP="00A37CE8">
            <w:pPr>
              <w:rPr>
                <w:rFonts w:cstheme="minorHAnsi"/>
                <w:szCs w:val="24"/>
              </w:rPr>
            </w:pPr>
          </w:p>
        </w:tc>
      </w:tr>
      <w:tr w:rsidR="002237E0" w:rsidRPr="004D5FC3" w:rsidTr="00B73925">
        <w:tc>
          <w:tcPr>
            <w:tcW w:w="993" w:type="dxa"/>
          </w:tcPr>
          <w:p w:rsidR="002237E0" w:rsidRPr="004D5FC3" w:rsidRDefault="002237E0" w:rsidP="002237E0">
            <w:pPr>
              <w:ind w:left="360"/>
              <w:jc w:val="left"/>
              <w:rPr>
                <w:rFonts w:cstheme="minorHAnsi"/>
                <w:b/>
              </w:rPr>
            </w:pPr>
            <w:r w:rsidRPr="004D5FC3">
              <w:rPr>
                <w:rFonts w:cstheme="minorHAnsi"/>
                <w:b/>
              </w:rPr>
              <w:t>16.</w:t>
            </w:r>
          </w:p>
        </w:tc>
        <w:tc>
          <w:tcPr>
            <w:tcW w:w="8505" w:type="dxa"/>
          </w:tcPr>
          <w:p w:rsidR="008F1470" w:rsidRDefault="002237E0" w:rsidP="004248BD">
            <w:pPr>
              <w:pStyle w:val="DHBodycopy"/>
              <w:rPr>
                <w:rFonts w:asciiTheme="minorHAnsi" w:hAnsiTheme="minorHAnsi" w:cstheme="minorHAnsi"/>
                <w:b/>
                <w:sz w:val="22"/>
                <w:szCs w:val="22"/>
              </w:rPr>
            </w:pPr>
            <w:r w:rsidRPr="004D5FC3">
              <w:rPr>
                <w:rFonts w:asciiTheme="minorHAnsi" w:hAnsiTheme="minorHAnsi" w:cstheme="minorHAnsi"/>
                <w:b/>
                <w:sz w:val="22"/>
                <w:szCs w:val="22"/>
              </w:rPr>
              <w:t>Temporary List Closure – Dr AP Kumar (6 months)</w:t>
            </w:r>
          </w:p>
          <w:p w:rsidR="004D5FC3" w:rsidRPr="004D5FC3" w:rsidRDefault="004D5FC3" w:rsidP="004248BD">
            <w:pPr>
              <w:pStyle w:val="DHBodycopy"/>
              <w:rPr>
                <w:rFonts w:asciiTheme="minorHAnsi" w:hAnsiTheme="minorHAnsi" w:cstheme="minorHAnsi"/>
                <w:b/>
                <w:sz w:val="22"/>
                <w:szCs w:val="22"/>
              </w:rPr>
            </w:pPr>
          </w:p>
          <w:p w:rsidR="002237E0" w:rsidRPr="004D5FC3" w:rsidRDefault="004248BD" w:rsidP="004248BD">
            <w:pPr>
              <w:pStyle w:val="DHBodycopy"/>
              <w:rPr>
                <w:rFonts w:asciiTheme="minorHAnsi" w:eastAsiaTheme="minorEastAsia" w:hAnsiTheme="minorHAnsi" w:cstheme="minorHAnsi"/>
                <w:sz w:val="22"/>
                <w:szCs w:val="22"/>
                <w:lang w:val="en-US" w:eastAsia="ja-JP"/>
              </w:rPr>
            </w:pPr>
            <w:r w:rsidRPr="004D5FC3">
              <w:rPr>
                <w:rFonts w:asciiTheme="minorHAnsi" w:eastAsiaTheme="minorEastAsia" w:hAnsiTheme="minorHAnsi" w:cstheme="minorHAnsi"/>
                <w:sz w:val="22"/>
                <w:szCs w:val="22"/>
                <w:lang w:val="en-US" w:eastAsia="ja-JP"/>
              </w:rPr>
              <w:lastRenderedPageBreak/>
              <w:t xml:space="preserve">Heather Marsh presented this </w:t>
            </w:r>
            <w:r w:rsidR="00D5419B" w:rsidRPr="004D5FC3">
              <w:rPr>
                <w:rFonts w:asciiTheme="minorHAnsi" w:eastAsiaTheme="minorEastAsia" w:hAnsiTheme="minorHAnsi" w:cstheme="minorHAnsi"/>
                <w:sz w:val="22"/>
                <w:szCs w:val="22"/>
                <w:lang w:val="en-US" w:eastAsia="ja-JP"/>
              </w:rPr>
              <w:t xml:space="preserve">item for </w:t>
            </w:r>
            <w:r w:rsidRPr="004D5FC3">
              <w:rPr>
                <w:rFonts w:asciiTheme="minorHAnsi" w:eastAsiaTheme="minorEastAsia" w:hAnsiTheme="minorHAnsi" w:cstheme="minorHAnsi"/>
                <w:sz w:val="22"/>
                <w:szCs w:val="22"/>
                <w:lang w:val="en-US" w:eastAsia="ja-JP"/>
              </w:rPr>
              <w:t>information only</w:t>
            </w:r>
            <w:r w:rsidR="001728F0" w:rsidRPr="004D5FC3">
              <w:rPr>
                <w:rFonts w:asciiTheme="minorHAnsi" w:eastAsiaTheme="minorEastAsia" w:hAnsiTheme="minorHAnsi" w:cstheme="minorHAnsi"/>
                <w:sz w:val="22"/>
                <w:szCs w:val="22"/>
                <w:lang w:val="en-US" w:eastAsia="ja-JP"/>
              </w:rPr>
              <w:t>,</w:t>
            </w:r>
            <w:r w:rsidRPr="004D5FC3">
              <w:rPr>
                <w:rFonts w:asciiTheme="minorHAnsi" w:eastAsiaTheme="minorEastAsia" w:hAnsiTheme="minorHAnsi" w:cstheme="minorHAnsi"/>
                <w:sz w:val="22"/>
                <w:szCs w:val="22"/>
                <w:lang w:val="en-US" w:eastAsia="ja-JP"/>
              </w:rPr>
              <w:t xml:space="preserve"> as a decision </w:t>
            </w:r>
            <w:r w:rsidR="00D71394">
              <w:rPr>
                <w:rFonts w:asciiTheme="minorHAnsi" w:eastAsiaTheme="minorEastAsia" w:hAnsiTheme="minorHAnsi" w:cstheme="minorHAnsi"/>
                <w:sz w:val="22"/>
                <w:szCs w:val="22"/>
                <w:lang w:val="en-US" w:eastAsia="ja-JP"/>
              </w:rPr>
              <w:t xml:space="preserve">had already been </w:t>
            </w:r>
            <w:r w:rsidRPr="004D5FC3">
              <w:rPr>
                <w:rFonts w:asciiTheme="minorHAnsi" w:eastAsiaTheme="minorEastAsia" w:hAnsiTheme="minorHAnsi" w:cstheme="minorHAnsi"/>
                <w:sz w:val="22"/>
                <w:szCs w:val="22"/>
                <w:lang w:val="en-US" w:eastAsia="ja-JP"/>
              </w:rPr>
              <w:t xml:space="preserve">made to support </w:t>
            </w:r>
            <w:r w:rsidR="00D71394">
              <w:rPr>
                <w:rFonts w:asciiTheme="minorHAnsi" w:eastAsiaTheme="minorEastAsia" w:hAnsiTheme="minorHAnsi" w:cstheme="minorHAnsi"/>
                <w:sz w:val="22"/>
                <w:szCs w:val="22"/>
                <w:lang w:val="en-US" w:eastAsia="ja-JP"/>
              </w:rPr>
              <w:t>a</w:t>
            </w:r>
            <w:r w:rsidRPr="004D5FC3">
              <w:rPr>
                <w:rFonts w:asciiTheme="minorHAnsi" w:eastAsiaTheme="minorEastAsia" w:hAnsiTheme="minorHAnsi" w:cstheme="minorHAnsi"/>
                <w:sz w:val="22"/>
                <w:szCs w:val="22"/>
                <w:lang w:val="en-US" w:eastAsia="ja-JP"/>
              </w:rPr>
              <w:t xml:space="preserve"> temporary list closure</w:t>
            </w:r>
            <w:r w:rsidR="00D71394">
              <w:rPr>
                <w:rFonts w:asciiTheme="minorHAnsi" w:eastAsiaTheme="minorEastAsia" w:hAnsiTheme="minorHAnsi" w:cstheme="minorHAnsi"/>
                <w:sz w:val="22"/>
                <w:szCs w:val="22"/>
                <w:lang w:val="en-US" w:eastAsia="ja-JP"/>
              </w:rPr>
              <w:t xml:space="preserve"> of Dr A P Kumar’s list</w:t>
            </w:r>
            <w:r w:rsidRPr="004D5FC3">
              <w:rPr>
                <w:rFonts w:asciiTheme="minorHAnsi" w:eastAsiaTheme="minorEastAsia" w:hAnsiTheme="minorHAnsi" w:cstheme="minorHAnsi"/>
                <w:sz w:val="22"/>
                <w:szCs w:val="22"/>
                <w:lang w:val="en-US" w:eastAsia="ja-JP"/>
              </w:rPr>
              <w:t xml:space="preserve"> by </w:t>
            </w:r>
            <w:r w:rsidR="00D5419B" w:rsidRPr="004D5FC3">
              <w:rPr>
                <w:rFonts w:asciiTheme="minorHAnsi" w:eastAsiaTheme="minorEastAsia" w:hAnsiTheme="minorHAnsi" w:cstheme="minorHAnsi"/>
                <w:sz w:val="22"/>
                <w:szCs w:val="22"/>
                <w:lang w:val="en-US" w:eastAsia="ja-JP"/>
              </w:rPr>
              <w:t xml:space="preserve">the </w:t>
            </w:r>
            <w:r w:rsidRPr="004D5FC3">
              <w:rPr>
                <w:rFonts w:asciiTheme="minorHAnsi" w:eastAsiaTheme="minorEastAsia" w:hAnsiTheme="minorHAnsi" w:cstheme="minorHAnsi"/>
                <w:sz w:val="22"/>
                <w:szCs w:val="22"/>
                <w:lang w:val="en-US" w:eastAsia="ja-JP"/>
              </w:rPr>
              <w:t xml:space="preserve">CCG and NHS England </w:t>
            </w:r>
            <w:r w:rsidR="00D71394">
              <w:rPr>
                <w:rFonts w:asciiTheme="minorHAnsi" w:eastAsiaTheme="minorEastAsia" w:hAnsiTheme="minorHAnsi" w:cstheme="minorHAnsi"/>
                <w:sz w:val="22"/>
                <w:szCs w:val="22"/>
                <w:lang w:val="en-US" w:eastAsia="ja-JP"/>
              </w:rPr>
              <w:t>O</w:t>
            </w:r>
            <w:r w:rsidRPr="004D5FC3">
              <w:rPr>
                <w:rFonts w:asciiTheme="minorHAnsi" w:eastAsiaTheme="minorEastAsia" w:hAnsiTheme="minorHAnsi" w:cstheme="minorHAnsi"/>
                <w:sz w:val="22"/>
                <w:szCs w:val="22"/>
                <w:lang w:val="en-US" w:eastAsia="ja-JP"/>
              </w:rPr>
              <w:t>fficers, in line with the scheme of delegation</w:t>
            </w:r>
            <w:r w:rsidR="00D71394">
              <w:rPr>
                <w:rFonts w:asciiTheme="minorHAnsi" w:eastAsiaTheme="minorEastAsia" w:hAnsiTheme="minorHAnsi" w:cstheme="minorHAnsi"/>
                <w:sz w:val="22"/>
                <w:szCs w:val="22"/>
                <w:lang w:val="en-US" w:eastAsia="ja-JP"/>
              </w:rPr>
              <w:t xml:space="preserve">. </w:t>
            </w:r>
            <w:r w:rsidR="00C67DBC" w:rsidRPr="004D5FC3">
              <w:rPr>
                <w:rFonts w:asciiTheme="minorHAnsi" w:eastAsiaTheme="minorEastAsia" w:hAnsiTheme="minorHAnsi" w:cstheme="minorHAnsi"/>
                <w:sz w:val="22"/>
                <w:szCs w:val="22"/>
                <w:lang w:val="en-US" w:eastAsia="ja-JP"/>
              </w:rPr>
              <w:t xml:space="preserve"> </w:t>
            </w:r>
            <w:r w:rsidR="00F029F0">
              <w:rPr>
                <w:rFonts w:asciiTheme="minorHAnsi" w:eastAsiaTheme="minorEastAsia" w:hAnsiTheme="minorHAnsi" w:cstheme="minorHAnsi"/>
                <w:sz w:val="22"/>
                <w:szCs w:val="22"/>
                <w:lang w:val="en-US" w:eastAsia="ja-JP"/>
              </w:rPr>
              <w:t xml:space="preserve">Dr A P Kumar has agreed actions to take during this time to support the re-opening of the list and this links to the next agenda item. </w:t>
            </w:r>
          </w:p>
          <w:p w:rsidR="00C67DBC" w:rsidRPr="004D5FC3" w:rsidRDefault="00C67DBC" w:rsidP="004248BD">
            <w:pPr>
              <w:pStyle w:val="DHBodycopy"/>
              <w:rPr>
                <w:rFonts w:asciiTheme="minorHAnsi" w:eastAsiaTheme="minorEastAsia" w:hAnsiTheme="minorHAnsi" w:cstheme="minorHAnsi"/>
                <w:b/>
                <w:color w:val="0070C0"/>
                <w:sz w:val="22"/>
                <w:szCs w:val="22"/>
                <w:lang w:val="en-US" w:eastAsia="ja-JP"/>
              </w:rPr>
            </w:pPr>
          </w:p>
          <w:p w:rsidR="00D5419B" w:rsidRDefault="00C67DBC" w:rsidP="00C67DBC">
            <w:pPr>
              <w:jc w:val="left"/>
              <w:rPr>
                <w:rFonts w:cstheme="minorHAnsi"/>
                <w:b/>
              </w:rPr>
            </w:pPr>
            <w:r w:rsidRPr="004D5FC3">
              <w:rPr>
                <w:rFonts w:cstheme="minorHAnsi"/>
                <w:b/>
              </w:rPr>
              <w:t>Dr</w:t>
            </w:r>
            <w:r w:rsidR="003E5E97" w:rsidRPr="004D5FC3">
              <w:rPr>
                <w:rFonts w:cstheme="minorHAnsi"/>
                <w:b/>
              </w:rPr>
              <w:t xml:space="preserve"> A</w:t>
            </w:r>
            <w:r w:rsidR="002204A9">
              <w:rPr>
                <w:rFonts w:cstheme="minorHAnsi"/>
                <w:b/>
              </w:rPr>
              <w:t xml:space="preserve"> </w:t>
            </w:r>
            <w:r w:rsidR="003E5E97" w:rsidRPr="004D5FC3">
              <w:rPr>
                <w:rFonts w:cstheme="minorHAnsi"/>
                <w:b/>
              </w:rPr>
              <w:t>P Kumar Branch Closure Report</w:t>
            </w:r>
          </w:p>
          <w:p w:rsidR="004D5FC3" w:rsidRPr="004D5FC3" w:rsidRDefault="004D5FC3" w:rsidP="00C67DBC">
            <w:pPr>
              <w:jc w:val="left"/>
              <w:rPr>
                <w:rFonts w:cstheme="minorHAnsi"/>
                <w:b/>
              </w:rPr>
            </w:pPr>
          </w:p>
          <w:p w:rsidR="00D5419B" w:rsidRPr="004D5FC3" w:rsidRDefault="00C67DBC" w:rsidP="00C67DBC">
            <w:pPr>
              <w:spacing w:before="32"/>
              <w:ind w:right="-20"/>
              <w:jc w:val="both"/>
              <w:rPr>
                <w:rFonts w:cstheme="minorHAnsi"/>
              </w:rPr>
            </w:pPr>
            <w:r w:rsidRPr="004D5FC3">
              <w:rPr>
                <w:rFonts w:eastAsiaTheme="minorEastAsia" w:cstheme="minorHAnsi"/>
                <w:lang w:val="en-US" w:eastAsia="ja-JP"/>
              </w:rPr>
              <w:t xml:space="preserve">Heather Marsh presented a report to the </w:t>
            </w:r>
            <w:r w:rsidR="00F029F0">
              <w:rPr>
                <w:rFonts w:eastAsiaTheme="minorEastAsia" w:cstheme="minorHAnsi"/>
                <w:lang w:val="en-US" w:eastAsia="ja-JP"/>
              </w:rPr>
              <w:t>C</w:t>
            </w:r>
            <w:r w:rsidRPr="004D5FC3">
              <w:rPr>
                <w:rFonts w:eastAsiaTheme="minorEastAsia" w:cstheme="minorHAnsi"/>
                <w:lang w:val="en-US" w:eastAsia="ja-JP"/>
              </w:rPr>
              <w:t xml:space="preserve">ommittee outlining </w:t>
            </w:r>
            <w:r w:rsidRPr="004D5FC3">
              <w:rPr>
                <w:rFonts w:eastAsia="Arial" w:cstheme="minorHAnsi"/>
                <w:spacing w:val="1"/>
              </w:rPr>
              <w:t xml:space="preserve">that </w:t>
            </w:r>
            <w:r w:rsidR="00D5419B" w:rsidRPr="004D5FC3">
              <w:rPr>
                <w:rFonts w:cstheme="minorHAnsi"/>
              </w:rPr>
              <w:t>NHS</w:t>
            </w:r>
            <w:r w:rsidR="00F029F0">
              <w:rPr>
                <w:rFonts w:cstheme="minorHAnsi"/>
              </w:rPr>
              <w:t xml:space="preserve"> </w:t>
            </w:r>
            <w:r w:rsidR="00D5419B" w:rsidRPr="004D5FC3">
              <w:rPr>
                <w:rFonts w:cstheme="minorHAnsi"/>
              </w:rPr>
              <w:t>E</w:t>
            </w:r>
            <w:r w:rsidR="00F029F0">
              <w:rPr>
                <w:rFonts w:cstheme="minorHAnsi"/>
              </w:rPr>
              <w:t>ngland</w:t>
            </w:r>
            <w:r w:rsidR="00D5419B" w:rsidRPr="004D5FC3">
              <w:rPr>
                <w:rFonts w:cstheme="minorHAnsi"/>
              </w:rPr>
              <w:t xml:space="preserve"> </w:t>
            </w:r>
            <w:r w:rsidRPr="004D5FC3">
              <w:rPr>
                <w:rFonts w:cstheme="minorHAnsi"/>
              </w:rPr>
              <w:t>have received two applications from Dr A</w:t>
            </w:r>
            <w:r w:rsidR="00F029F0">
              <w:rPr>
                <w:rFonts w:cstheme="minorHAnsi"/>
              </w:rPr>
              <w:t xml:space="preserve"> </w:t>
            </w:r>
            <w:r w:rsidRPr="004D5FC3">
              <w:rPr>
                <w:rFonts w:cstheme="minorHAnsi"/>
              </w:rPr>
              <w:t xml:space="preserve">P Kumar to close her branch surgeries located at </w:t>
            </w:r>
            <w:proofErr w:type="spellStart"/>
            <w:r w:rsidRPr="004D5FC3">
              <w:rPr>
                <w:rFonts w:cstheme="minorHAnsi"/>
              </w:rPr>
              <w:t>Sandringham</w:t>
            </w:r>
            <w:proofErr w:type="spellEnd"/>
            <w:r w:rsidRPr="004D5FC3">
              <w:rPr>
                <w:rFonts w:cstheme="minorHAnsi"/>
              </w:rPr>
              <w:t xml:space="preserve"> Road and </w:t>
            </w:r>
            <w:proofErr w:type="spellStart"/>
            <w:r w:rsidRPr="004D5FC3">
              <w:rPr>
                <w:rFonts w:cstheme="minorHAnsi"/>
              </w:rPr>
              <w:t>Littlecoates</w:t>
            </w:r>
            <w:proofErr w:type="spellEnd"/>
            <w:r w:rsidRPr="004D5FC3">
              <w:rPr>
                <w:rFonts w:cstheme="minorHAnsi"/>
              </w:rPr>
              <w:t xml:space="preserve"> Road. All services for patients would be relocated to the main surgery at Stirling Street Medical Centre, unless the</w:t>
            </w:r>
            <w:r w:rsidR="003E5E97" w:rsidRPr="004D5FC3">
              <w:rPr>
                <w:rFonts w:cstheme="minorHAnsi"/>
              </w:rPr>
              <w:t>y choose to register elsewhere.</w:t>
            </w:r>
          </w:p>
          <w:p w:rsidR="00C67DBC" w:rsidRPr="004D5FC3" w:rsidRDefault="00C67DBC" w:rsidP="00C67DBC">
            <w:pPr>
              <w:jc w:val="both"/>
              <w:rPr>
                <w:rFonts w:cstheme="minorHAnsi"/>
              </w:rPr>
            </w:pPr>
            <w:r w:rsidRPr="004D5FC3">
              <w:rPr>
                <w:rFonts w:cstheme="minorHAnsi"/>
              </w:rPr>
              <w:t xml:space="preserve">The </w:t>
            </w:r>
            <w:proofErr w:type="spellStart"/>
            <w:r w:rsidRPr="004D5FC3">
              <w:rPr>
                <w:rFonts w:cstheme="minorHAnsi"/>
              </w:rPr>
              <w:t>practiceha</w:t>
            </w:r>
            <w:r w:rsidR="00F029F0">
              <w:rPr>
                <w:rFonts w:cstheme="minorHAnsi"/>
              </w:rPr>
              <w:t>s</w:t>
            </w:r>
            <w:proofErr w:type="spellEnd"/>
            <w:r w:rsidRPr="004D5FC3">
              <w:rPr>
                <w:rFonts w:cstheme="minorHAnsi"/>
              </w:rPr>
              <w:t xml:space="preserve"> undertaken a consultation exercise and </w:t>
            </w:r>
            <w:r w:rsidR="00D5419B" w:rsidRPr="004D5FC3">
              <w:rPr>
                <w:rFonts w:cstheme="minorHAnsi"/>
              </w:rPr>
              <w:t xml:space="preserve">they </w:t>
            </w:r>
            <w:r w:rsidRPr="004D5FC3">
              <w:rPr>
                <w:rFonts w:cstheme="minorHAnsi"/>
              </w:rPr>
              <w:t xml:space="preserve">are in the process of </w:t>
            </w:r>
            <w:r w:rsidR="00D5419B" w:rsidRPr="004D5FC3">
              <w:rPr>
                <w:rFonts w:cstheme="minorHAnsi"/>
              </w:rPr>
              <w:t>submitting their report to NHS</w:t>
            </w:r>
            <w:r w:rsidR="00F029F0">
              <w:rPr>
                <w:rFonts w:cstheme="minorHAnsi"/>
              </w:rPr>
              <w:t xml:space="preserve"> </w:t>
            </w:r>
            <w:r w:rsidR="00D5419B" w:rsidRPr="004D5FC3">
              <w:rPr>
                <w:rFonts w:cstheme="minorHAnsi"/>
              </w:rPr>
              <w:t>E</w:t>
            </w:r>
            <w:r w:rsidR="00F029F0">
              <w:rPr>
                <w:rFonts w:cstheme="minorHAnsi"/>
              </w:rPr>
              <w:t>ngland</w:t>
            </w:r>
            <w:r w:rsidRPr="004D5FC3">
              <w:rPr>
                <w:rFonts w:cstheme="minorHAnsi"/>
              </w:rPr>
              <w:t xml:space="preserve"> for consideration.  This matter has also been flagged to the Health Scrutiny Committee for information.</w:t>
            </w:r>
          </w:p>
          <w:p w:rsidR="00BB3B5E" w:rsidRPr="004D5FC3" w:rsidRDefault="00BB3B5E" w:rsidP="00C67DBC">
            <w:pPr>
              <w:spacing w:before="32"/>
              <w:ind w:right="-20"/>
              <w:jc w:val="both"/>
              <w:rPr>
                <w:rFonts w:eastAsia="Arial" w:cstheme="minorHAnsi"/>
              </w:rPr>
            </w:pPr>
          </w:p>
          <w:p w:rsidR="00C67DBC" w:rsidRPr="004D5FC3" w:rsidRDefault="00C67DBC" w:rsidP="00C67DBC">
            <w:pPr>
              <w:pStyle w:val="DHBodycopy"/>
              <w:suppressAutoHyphens w:val="0"/>
              <w:autoSpaceDN/>
              <w:textAlignment w:val="auto"/>
              <w:rPr>
                <w:rFonts w:asciiTheme="minorHAnsi" w:eastAsiaTheme="minorEastAsia" w:hAnsiTheme="minorHAnsi" w:cstheme="minorHAnsi"/>
                <w:b/>
                <w:sz w:val="22"/>
                <w:szCs w:val="22"/>
                <w:lang w:val="en-US" w:eastAsia="ja-JP"/>
              </w:rPr>
            </w:pPr>
            <w:r w:rsidRPr="004D5FC3">
              <w:rPr>
                <w:rFonts w:asciiTheme="minorHAnsi" w:eastAsiaTheme="minorEastAsia" w:hAnsiTheme="minorHAnsi" w:cstheme="minorHAnsi"/>
                <w:b/>
                <w:sz w:val="22"/>
                <w:szCs w:val="22"/>
                <w:lang w:val="en-US" w:eastAsia="ja-JP"/>
              </w:rPr>
              <w:t>The Committee noted this position and noted that a decision regarding the closures will be requested shortly.</w:t>
            </w:r>
          </w:p>
          <w:p w:rsidR="004248BD" w:rsidRPr="004D5FC3" w:rsidRDefault="004248BD" w:rsidP="004248BD">
            <w:pPr>
              <w:pStyle w:val="DHBodycopy"/>
              <w:ind w:right="624"/>
              <w:rPr>
                <w:rFonts w:asciiTheme="minorHAnsi" w:hAnsiTheme="minorHAnsi" w:cstheme="minorHAnsi"/>
                <w:b/>
              </w:rPr>
            </w:pPr>
          </w:p>
        </w:tc>
        <w:tc>
          <w:tcPr>
            <w:tcW w:w="992" w:type="dxa"/>
          </w:tcPr>
          <w:p w:rsidR="002237E0" w:rsidRPr="004D5FC3" w:rsidRDefault="002237E0" w:rsidP="00A37CE8">
            <w:pPr>
              <w:rPr>
                <w:rFonts w:cstheme="minorHAnsi"/>
                <w:szCs w:val="24"/>
              </w:rPr>
            </w:pPr>
          </w:p>
        </w:tc>
      </w:tr>
      <w:tr w:rsidR="002237E0" w:rsidRPr="004D5FC3" w:rsidTr="00B73925">
        <w:tc>
          <w:tcPr>
            <w:tcW w:w="993" w:type="dxa"/>
          </w:tcPr>
          <w:p w:rsidR="002237E0" w:rsidRPr="004D5FC3" w:rsidRDefault="002237E0" w:rsidP="002237E0">
            <w:pPr>
              <w:ind w:left="360"/>
              <w:jc w:val="left"/>
              <w:rPr>
                <w:rFonts w:cstheme="minorHAnsi"/>
                <w:b/>
              </w:rPr>
            </w:pPr>
            <w:r w:rsidRPr="004D5FC3">
              <w:rPr>
                <w:rFonts w:cstheme="minorHAnsi"/>
                <w:b/>
              </w:rPr>
              <w:lastRenderedPageBreak/>
              <w:t>17.</w:t>
            </w:r>
          </w:p>
        </w:tc>
        <w:tc>
          <w:tcPr>
            <w:tcW w:w="8505" w:type="dxa"/>
          </w:tcPr>
          <w:p w:rsidR="00824740" w:rsidRDefault="002237E0" w:rsidP="003E5E97">
            <w:pPr>
              <w:jc w:val="left"/>
              <w:rPr>
                <w:rFonts w:cstheme="minorHAnsi"/>
                <w:b/>
              </w:rPr>
            </w:pPr>
            <w:r w:rsidRPr="004D5FC3">
              <w:rPr>
                <w:rFonts w:cstheme="minorHAnsi"/>
                <w:b/>
              </w:rPr>
              <w:t>Temporary List Closure -</w:t>
            </w:r>
            <w:r w:rsidR="003E5E97" w:rsidRPr="004D5FC3">
              <w:rPr>
                <w:rFonts w:cstheme="minorHAnsi"/>
                <w:b/>
              </w:rPr>
              <w:t xml:space="preserve"> Dr R  Kumar (12 months)</w:t>
            </w:r>
          </w:p>
          <w:p w:rsidR="004D5FC3" w:rsidRPr="004D5FC3" w:rsidRDefault="004D5FC3" w:rsidP="003E5E97">
            <w:pPr>
              <w:jc w:val="left"/>
              <w:rPr>
                <w:rFonts w:cstheme="minorHAnsi"/>
                <w:b/>
              </w:rPr>
            </w:pPr>
          </w:p>
          <w:p w:rsidR="00874914" w:rsidRDefault="004248BD" w:rsidP="004D5FC3">
            <w:pPr>
              <w:pStyle w:val="DHBodycopy"/>
              <w:spacing w:line="240" w:lineRule="auto"/>
              <w:ind w:right="624"/>
              <w:jc w:val="both"/>
              <w:rPr>
                <w:rFonts w:asciiTheme="minorHAnsi" w:eastAsiaTheme="minorEastAsia" w:hAnsiTheme="minorHAnsi" w:cstheme="minorHAnsi"/>
                <w:sz w:val="22"/>
                <w:szCs w:val="22"/>
                <w:lang w:val="en-US" w:eastAsia="ja-JP"/>
              </w:rPr>
            </w:pPr>
            <w:r w:rsidRPr="004D5FC3">
              <w:rPr>
                <w:rFonts w:asciiTheme="minorHAnsi" w:eastAsiaTheme="minorEastAsia" w:hAnsiTheme="minorHAnsi" w:cstheme="minorHAnsi"/>
                <w:sz w:val="22"/>
                <w:szCs w:val="22"/>
                <w:lang w:val="en-US" w:eastAsia="ja-JP"/>
              </w:rPr>
              <w:t xml:space="preserve">Heather Marsh put forward a request </w:t>
            </w:r>
            <w:r w:rsidR="00824740" w:rsidRPr="004D5FC3">
              <w:rPr>
                <w:rFonts w:asciiTheme="minorHAnsi" w:eastAsiaTheme="minorEastAsia" w:hAnsiTheme="minorHAnsi" w:cstheme="minorHAnsi"/>
                <w:sz w:val="22"/>
                <w:szCs w:val="22"/>
                <w:lang w:val="en-US" w:eastAsia="ja-JP"/>
              </w:rPr>
              <w:t>received by NHS</w:t>
            </w:r>
            <w:r w:rsidR="00874914">
              <w:rPr>
                <w:rFonts w:asciiTheme="minorHAnsi" w:eastAsiaTheme="minorEastAsia" w:hAnsiTheme="minorHAnsi" w:cstheme="minorHAnsi"/>
                <w:sz w:val="22"/>
                <w:szCs w:val="22"/>
                <w:lang w:val="en-US" w:eastAsia="ja-JP"/>
              </w:rPr>
              <w:t xml:space="preserve"> </w:t>
            </w:r>
            <w:r w:rsidR="00824740" w:rsidRPr="004D5FC3">
              <w:rPr>
                <w:rFonts w:asciiTheme="minorHAnsi" w:eastAsiaTheme="minorEastAsia" w:hAnsiTheme="minorHAnsi" w:cstheme="minorHAnsi"/>
                <w:sz w:val="22"/>
                <w:szCs w:val="22"/>
                <w:lang w:val="en-US" w:eastAsia="ja-JP"/>
              </w:rPr>
              <w:t>E</w:t>
            </w:r>
            <w:r w:rsidR="00874914">
              <w:rPr>
                <w:rFonts w:asciiTheme="minorHAnsi" w:eastAsiaTheme="minorEastAsia" w:hAnsiTheme="minorHAnsi" w:cstheme="minorHAnsi"/>
                <w:sz w:val="22"/>
                <w:szCs w:val="22"/>
                <w:lang w:val="en-US" w:eastAsia="ja-JP"/>
              </w:rPr>
              <w:t>ngland</w:t>
            </w:r>
            <w:r w:rsidR="00824740" w:rsidRPr="004D5FC3">
              <w:rPr>
                <w:rFonts w:asciiTheme="minorHAnsi" w:eastAsiaTheme="minorEastAsia" w:hAnsiTheme="minorHAnsi" w:cstheme="minorHAnsi"/>
                <w:sz w:val="22"/>
                <w:szCs w:val="22"/>
                <w:lang w:val="en-US" w:eastAsia="ja-JP"/>
              </w:rPr>
              <w:t xml:space="preserve"> </w:t>
            </w:r>
            <w:r w:rsidRPr="004D5FC3">
              <w:rPr>
                <w:rFonts w:asciiTheme="minorHAnsi" w:eastAsiaTheme="minorEastAsia" w:hAnsiTheme="minorHAnsi" w:cstheme="minorHAnsi"/>
                <w:sz w:val="22"/>
                <w:szCs w:val="22"/>
                <w:lang w:val="en-US" w:eastAsia="ja-JP"/>
              </w:rPr>
              <w:t>for temporary list closure for 12 months at Dr R Kumar</w:t>
            </w:r>
            <w:r w:rsidR="00874914">
              <w:rPr>
                <w:rFonts w:asciiTheme="minorHAnsi" w:eastAsiaTheme="minorEastAsia" w:hAnsiTheme="minorHAnsi" w:cstheme="minorHAnsi"/>
                <w:sz w:val="22"/>
                <w:szCs w:val="22"/>
                <w:lang w:val="en-US" w:eastAsia="ja-JP"/>
              </w:rPr>
              <w:t>’s surgery at Cromwell Road</w:t>
            </w:r>
            <w:r w:rsidRPr="004D5FC3">
              <w:rPr>
                <w:rFonts w:asciiTheme="minorHAnsi" w:eastAsiaTheme="minorEastAsia" w:hAnsiTheme="minorHAnsi" w:cstheme="minorHAnsi"/>
                <w:sz w:val="22"/>
                <w:szCs w:val="22"/>
                <w:lang w:val="en-US" w:eastAsia="ja-JP"/>
              </w:rPr>
              <w:t xml:space="preserve">.  </w:t>
            </w:r>
            <w:r w:rsidR="00824740" w:rsidRPr="004D5FC3">
              <w:rPr>
                <w:rFonts w:asciiTheme="minorHAnsi" w:eastAsiaTheme="minorEastAsia" w:hAnsiTheme="minorHAnsi" w:cstheme="minorHAnsi"/>
                <w:sz w:val="22"/>
                <w:szCs w:val="22"/>
                <w:lang w:val="en-US" w:eastAsia="ja-JP"/>
              </w:rPr>
              <w:t xml:space="preserve">This is a </w:t>
            </w:r>
            <w:r w:rsidR="00BB3B5E" w:rsidRPr="004D5FC3">
              <w:rPr>
                <w:rFonts w:asciiTheme="minorHAnsi" w:eastAsiaTheme="minorEastAsia" w:hAnsiTheme="minorHAnsi" w:cstheme="minorHAnsi"/>
                <w:sz w:val="22"/>
                <w:szCs w:val="22"/>
                <w:lang w:val="en-US" w:eastAsia="ja-JP"/>
              </w:rPr>
              <w:t xml:space="preserve">Single handed GP </w:t>
            </w:r>
            <w:r w:rsidR="00874914">
              <w:rPr>
                <w:rFonts w:asciiTheme="minorHAnsi" w:eastAsiaTheme="minorEastAsia" w:hAnsiTheme="minorHAnsi" w:cstheme="minorHAnsi"/>
                <w:sz w:val="22"/>
                <w:szCs w:val="22"/>
                <w:lang w:val="en-US" w:eastAsia="ja-JP"/>
              </w:rPr>
              <w:t xml:space="preserve">currently </w:t>
            </w:r>
            <w:r w:rsidR="00BB3B5E" w:rsidRPr="004D5FC3">
              <w:rPr>
                <w:rFonts w:asciiTheme="minorHAnsi" w:eastAsiaTheme="minorEastAsia" w:hAnsiTheme="minorHAnsi" w:cstheme="minorHAnsi"/>
                <w:sz w:val="22"/>
                <w:szCs w:val="22"/>
                <w:lang w:val="en-US" w:eastAsia="ja-JP"/>
              </w:rPr>
              <w:t>having considerable difficulties managing 2,500 patients</w:t>
            </w:r>
            <w:r w:rsidR="00874914">
              <w:rPr>
                <w:rFonts w:asciiTheme="minorHAnsi" w:eastAsiaTheme="minorEastAsia" w:hAnsiTheme="minorHAnsi" w:cstheme="minorHAnsi"/>
                <w:sz w:val="22"/>
                <w:szCs w:val="22"/>
                <w:lang w:val="en-US" w:eastAsia="ja-JP"/>
              </w:rPr>
              <w:t xml:space="preserve">. NHS England will be working with the GP on a </w:t>
            </w:r>
            <w:r w:rsidR="00BB3B5E" w:rsidRPr="004D5FC3">
              <w:rPr>
                <w:rFonts w:asciiTheme="minorHAnsi" w:eastAsiaTheme="minorEastAsia" w:hAnsiTheme="minorHAnsi" w:cstheme="minorHAnsi"/>
                <w:sz w:val="22"/>
                <w:szCs w:val="22"/>
                <w:lang w:val="en-US" w:eastAsia="ja-JP"/>
              </w:rPr>
              <w:t xml:space="preserve">recovery plan, </w:t>
            </w:r>
            <w:r w:rsidR="00824740" w:rsidRPr="004D5FC3">
              <w:rPr>
                <w:rFonts w:asciiTheme="minorHAnsi" w:eastAsiaTheme="minorEastAsia" w:hAnsiTheme="minorHAnsi" w:cstheme="minorHAnsi"/>
                <w:sz w:val="22"/>
                <w:szCs w:val="22"/>
                <w:lang w:val="en-US" w:eastAsia="ja-JP"/>
              </w:rPr>
              <w:t xml:space="preserve">whilst also addressing various issues at </w:t>
            </w:r>
            <w:r w:rsidR="00BB3B5E" w:rsidRPr="004D5FC3">
              <w:rPr>
                <w:rFonts w:asciiTheme="minorHAnsi" w:eastAsiaTheme="minorEastAsia" w:hAnsiTheme="minorHAnsi" w:cstheme="minorHAnsi"/>
                <w:sz w:val="22"/>
                <w:szCs w:val="22"/>
                <w:lang w:val="en-US" w:eastAsia="ja-JP"/>
              </w:rPr>
              <w:t>that practice</w:t>
            </w:r>
            <w:r w:rsidR="00874914">
              <w:rPr>
                <w:rFonts w:asciiTheme="minorHAnsi" w:eastAsiaTheme="minorEastAsia" w:hAnsiTheme="minorHAnsi" w:cstheme="minorHAnsi"/>
                <w:sz w:val="22"/>
                <w:szCs w:val="22"/>
                <w:lang w:val="en-US" w:eastAsia="ja-JP"/>
              </w:rPr>
              <w:t>. Oth</w:t>
            </w:r>
            <w:r w:rsidR="00BB3B5E" w:rsidRPr="004D5FC3">
              <w:rPr>
                <w:rFonts w:asciiTheme="minorHAnsi" w:eastAsiaTheme="minorEastAsia" w:hAnsiTheme="minorHAnsi" w:cstheme="minorHAnsi"/>
                <w:sz w:val="22"/>
                <w:szCs w:val="22"/>
                <w:lang w:val="en-US" w:eastAsia="ja-JP"/>
              </w:rPr>
              <w:t>er practices and locums are support</w:t>
            </w:r>
            <w:r w:rsidR="00874914">
              <w:rPr>
                <w:rFonts w:asciiTheme="minorHAnsi" w:eastAsiaTheme="minorEastAsia" w:hAnsiTheme="minorHAnsi" w:cstheme="minorHAnsi"/>
                <w:sz w:val="22"/>
                <w:szCs w:val="22"/>
                <w:lang w:val="en-US" w:eastAsia="ja-JP"/>
              </w:rPr>
              <w:t>ing</w:t>
            </w:r>
            <w:r w:rsidR="00BB3B5E" w:rsidRPr="004D5FC3">
              <w:rPr>
                <w:rFonts w:asciiTheme="minorHAnsi" w:eastAsiaTheme="minorEastAsia" w:hAnsiTheme="minorHAnsi" w:cstheme="minorHAnsi"/>
                <w:sz w:val="22"/>
                <w:szCs w:val="22"/>
                <w:lang w:val="en-US" w:eastAsia="ja-JP"/>
              </w:rPr>
              <w:t xml:space="preserve"> the practice at the moment.</w:t>
            </w:r>
          </w:p>
          <w:p w:rsidR="00BB3B5E" w:rsidRPr="004D5FC3" w:rsidRDefault="00BB3B5E" w:rsidP="004D5FC3">
            <w:pPr>
              <w:pStyle w:val="DHBodycopy"/>
              <w:spacing w:line="240" w:lineRule="auto"/>
              <w:ind w:right="624"/>
              <w:jc w:val="both"/>
              <w:rPr>
                <w:rFonts w:asciiTheme="minorHAnsi" w:eastAsiaTheme="minorEastAsia" w:hAnsiTheme="minorHAnsi" w:cstheme="minorHAnsi"/>
                <w:sz w:val="22"/>
                <w:szCs w:val="22"/>
                <w:lang w:val="en-US" w:eastAsia="ja-JP"/>
              </w:rPr>
            </w:pPr>
          </w:p>
          <w:p w:rsidR="00917DC9" w:rsidRPr="004D5FC3" w:rsidRDefault="00824740" w:rsidP="004D5FC3">
            <w:pPr>
              <w:pStyle w:val="DHBodycopy"/>
              <w:spacing w:line="240" w:lineRule="auto"/>
              <w:ind w:right="624"/>
              <w:jc w:val="both"/>
              <w:rPr>
                <w:rFonts w:asciiTheme="minorHAnsi" w:eastAsiaTheme="minorEastAsia" w:hAnsiTheme="minorHAnsi" w:cstheme="minorHAnsi"/>
                <w:sz w:val="22"/>
                <w:szCs w:val="22"/>
                <w:lang w:val="en-US" w:eastAsia="ja-JP"/>
              </w:rPr>
            </w:pPr>
            <w:r w:rsidRPr="004D5FC3">
              <w:rPr>
                <w:rFonts w:asciiTheme="minorHAnsi" w:eastAsiaTheme="minorEastAsia" w:hAnsiTheme="minorHAnsi" w:cstheme="minorHAnsi"/>
                <w:sz w:val="22"/>
                <w:szCs w:val="22"/>
                <w:lang w:val="en-US" w:eastAsia="ja-JP"/>
              </w:rPr>
              <w:t xml:space="preserve">The Chair </w:t>
            </w:r>
            <w:r w:rsidR="00874914">
              <w:rPr>
                <w:rFonts w:asciiTheme="minorHAnsi" w:eastAsiaTheme="minorEastAsia" w:hAnsiTheme="minorHAnsi" w:cstheme="minorHAnsi"/>
                <w:sz w:val="22"/>
                <w:szCs w:val="22"/>
                <w:lang w:val="en-US" w:eastAsia="ja-JP"/>
              </w:rPr>
              <w:t xml:space="preserve">noted </w:t>
            </w:r>
            <w:r w:rsidRPr="004D5FC3">
              <w:rPr>
                <w:rFonts w:asciiTheme="minorHAnsi" w:eastAsiaTheme="minorEastAsia" w:hAnsiTheme="minorHAnsi" w:cstheme="minorHAnsi"/>
                <w:sz w:val="22"/>
                <w:szCs w:val="22"/>
                <w:lang w:val="en-US" w:eastAsia="ja-JP"/>
              </w:rPr>
              <w:t xml:space="preserve">concerns </w:t>
            </w:r>
            <w:r w:rsidR="00874914">
              <w:rPr>
                <w:rFonts w:asciiTheme="minorHAnsi" w:eastAsiaTheme="minorEastAsia" w:hAnsiTheme="minorHAnsi" w:cstheme="minorHAnsi"/>
                <w:sz w:val="22"/>
                <w:szCs w:val="22"/>
                <w:lang w:val="en-US" w:eastAsia="ja-JP"/>
              </w:rPr>
              <w:t xml:space="preserve">raised </w:t>
            </w:r>
            <w:proofErr w:type="gramStart"/>
            <w:r w:rsidR="00874914">
              <w:rPr>
                <w:rFonts w:asciiTheme="minorHAnsi" w:eastAsiaTheme="minorEastAsia" w:hAnsiTheme="minorHAnsi" w:cstheme="minorHAnsi"/>
                <w:sz w:val="22"/>
                <w:szCs w:val="22"/>
                <w:lang w:val="en-US" w:eastAsia="ja-JP"/>
              </w:rPr>
              <w:t xml:space="preserve">by </w:t>
            </w:r>
            <w:r w:rsidR="00BB3B5E" w:rsidRPr="004D5FC3">
              <w:rPr>
                <w:rFonts w:asciiTheme="minorHAnsi" w:eastAsiaTheme="minorEastAsia" w:hAnsiTheme="minorHAnsi" w:cstheme="minorHAnsi"/>
                <w:sz w:val="22"/>
                <w:szCs w:val="22"/>
                <w:lang w:val="en-US" w:eastAsia="ja-JP"/>
              </w:rPr>
              <w:t xml:space="preserve"> other</w:t>
            </w:r>
            <w:proofErr w:type="gramEnd"/>
            <w:r w:rsidR="00BB3B5E" w:rsidRPr="004D5FC3">
              <w:rPr>
                <w:rFonts w:asciiTheme="minorHAnsi" w:eastAsiaTheme="minorEastAsia" w:hAnsiTheme="minorHAnsi" w:cstheme="minorHAnsi"/>
                <w:sz w:val="22"/>
                <w:szCs w:val="22"/>
                <w:lang w:val="en-US" w:eastAsia="ja-JP"/>
              </w:rPr>
              <w:t xml:space="preserve"> </w:t>
            </w:r>
            <w:r w:rsidR="00874914">
              <w:rPr>
                <w:rFonts w:asciiTheme="minorHAnsi" w:eastAsiaTheme="minorEastAsia" w:hAnsiTheme="minorHAnsi" w:cstheme="minorHAnsi"/>
                <w:sz w:val="22"/>
                <w:szCs w:val="22"/>
                <w:lang w:val="en-US" w:eastAsia="ja-JP"/>
              </w:rPr>
              <w:t>Practices</w:t>
            </w:r>
            <w:r w:rsidR="00874914" w:rsidRPr="004D5FC3">
              <w:rPr>
                <w:rFonts w:asciiTheme="minorHAnsi" w:eastAsiaTheme="minorEastAsia" w:hAnsiTheme="minorHAnsi" w:cstheme="minorHAnsi"/>
                <w:sz w:val="22"/>
                <w:szCs w:val="22"/>
                <w:lang w:val="en-US" w:eastAsia="ja-JP"/>
              </w:rPr>
              <w:t xml:space="preserve"> </w:t>
            </w:r>
            <w:r w:rsidR="00BB3B5E" w:rsidRPr="004D5FC3">
              <w:rPr>
                <w:rFonts w:asciiTheme="minorHAnsi" w:eastAsiaTheme="minorEastAsia" w:hAnsiTheme="minorHAnsi" w:cstheme="minorHAnsi"/>
                <w:sz w:val="22"/>
                <w:szCs w:val="22"/>
                <w:lang w:val="en-US" w:eastAsia="ja-JP"/>
              </w:rPr>
              <w:t>that th</w:t>
            </w:r>
            <w:r w:rsidR="00874914">
              <w:rPr>
                <w:rFonts w:asciiTheme="minorHAnsi" w:eastAsiaTheme="minorEastAsia" w:hAnsiTheme="minorHAnsi" w:cstheme="minorHAnsi"/>
                <w:sz w:val="22"/>
                <w:szCs w:val="22"/>
                <w:lang w:val="en-US" w:eastAsia="ja-JP"/>
              </w:rPr>
              <w:t xml:space="preserve">e temporary list closure </w:t>
            </w:r>
            <w:r w:rsidR="00BB3B5E" w:rsidRPr="004D5FC3">
              <w:rPr>
                <w:rFonts w:asciiTheme="minorHAnsi" w:eastAsiaTheme="minorEastAsia" w:hAnsiTheme="minorHAnsi" w:cstheme="minorHAnsi"/>
                <w:sz w:val="22"/>
                <w:szCs w:val="22"/>
                <w:lang w:val="en-US" w:eastAsia="ja-JP"/>
              </w:rPr>
              <w:t xml:space="preserve"> </w:t>
            </w:r>
            <w:r w:rsidR="00874914">
              <w:rPr>
                <w:rFonts w:asciiTheme="minorHAnsi" w:eastAsiaTheme="minorEastAsia" w:hAnsiTheme="minorHAnsi" w:cstheme="minorHAnsi"/>
                <w:sz w:val="22"/>
                <w:szCs w:val="22"/>
                <w:lang w:val="en-US" w:eastAsia="ja-JP"/>
              </w:rPr>
              <w:t xml:space="preserve">would </w:t>
            </w:r>
            <w:r w:rsidR="00BB3B5E" w:rsidRPr="004D5FC3">
              <w:rPr>
                <w:rFonts w:asciiTheme="minorHAnsi" w:eastAsiaTheme="minorEastAsia" w:hAnsiTheme="minorHAnsi" w:cstheme="minorHAnsi"/>
                <w:sz w:val="22"/>
                <w:szCs w:val="22"/>
                <w:lang w:val="en-US" w:eastAsia="ja-JP"/>
              </w:rPr>
              <w:t xml:space="preserve">increase </w:t>
            </w:r>
            <w:r w:rsidR="00874914">
              <w:rPr>
                <w:rFonts w:asciiTheme="minorHAnsi" w:eastAsiaTheme="minorEastAsia" w:hAnsiTheme="minorHAnsi" w:cstheme="minorHAnsi"/>
                <w:sz w:val="22"/>
                <w:szCs w:val="22"/>
                <w:lang w:val="en-US" w:eastAsia="ja-JP"/>
              </w:rPr>
              <w:t xml:space="preserve">the </w:t>
            </w:r>
            <w:r w:rsidR="00BB3B5E" w:rsidRPr="004D5FC3">
              <w:rPr>
                <w:rFonts w:asciiTheme="minorHAnsi" w:eastAsiaTheme="minorEastAsia" w:hAnsiTheme="minorHAnsi" w:cstheme="minorHAnsi"/>
                <w:sz w:val="22"/>
                <w:szCs w:val="22"/>
                <w:lang w:val="en-US" w:eastAsia="ja-JP"/>
              </w:rPr>
              <w:t xml:space="preserve">pressure on them. </w:t>
            </w:r>
            <w:r w:rsidR="00EF2307">
              <w:rPr>
                <w:rFonts w:asciiTheme="minorHAnsi" w:eastAsiaTheme="minorEastAsia" w:hAnsiTheme="minorHAnsi" w:cstheme="minorHAnsi"/>
                <w:sz w:val="22"/>
                <w:szCs w:val="22"/>
                <w:lang w:val="en-US" w:eastAsia="ja-JP"/>
              </w:rPr>
              <w:t xml:space="preserve">NHS England acknowledged that there is a need to have further discussions regarding temporary list closures and the plan for the future. </w:t>
            </w:r>
            <w:r w:rsidRPr="004D5FC3">
              <w:rPr>
                <w:rFonts w:asciiTheme="minorHAnsi" w:eastAsiaTheme="minorEastAsia" w:hAnsiTheme="minorHAnsi" w:cstheme="minorHAnsi"/>
                <w:sz w:val="22"/>
                <w:szCs w:val="22"/>
                <w:lang w:val="en-US" w:eastAsia="ja-JP"/>
              </w:rPr>
              <w:t xml:space="preserve">  </w:t>
            </w:r>
          </w:p>
          <w:p w:rsidR="00917DC9" w:rsidRPr="004D5FC3" w:rsidRDefault="00917DC9" w:rsidP="004D5FC3">
            <w:pPr>
              <w:pStyle w:val="DHBodycopy"/>
              <w:spacing w:line="240" w:lineRule="auto"/>
              <w:ind w:right="624"/>
              <w:jc w:val="both"/>
              <w:rPr>
                <w:rFonts w:asciiTheme="minorHAnsi" w:eastAsiaTheme="minorEastAsia" w:hAnsiTheme="minorHAnsi" w:cstheme="minorHAnsi"/>
                <w:sz w:val="22"/>
                <w:szCs w:val="22"/>
                <w:lang w:val="en-US" w:eastAsia="ja-JP"/>
              </w:rPr>
            </w:pPr>
            <w:r w:rsidRPr="004D5FC3">
              <w:rPr>
                <w:rFonts w:asciiTheme="minorHAnsi" w:eastAsiaTheme="minorEastAsia" w:hAnsiTheme="minorHAnsi" w:cstheme="minorHAnsi"/>
                <w:sz w:val="22"/>
                <w:szCs w:val="22"/>
                <w:lang w:val="en-US" w:eastAsia="ja-JP"/>
              </w:rPr>
              <w:t>Dr Elder</w:t>
            </w:r>
            <w:r w:rsidR="00EF2307">
              <w:rPr>
                <w:rFonts w:asciiTheme="minorHAnsi" w:eastAsiaTheme="minorEastAsia" w:hAnsiTheme="minorHAnsi" w:cstheme="minorHAnsi"/>
                <w:sz w:val="22"/>
                <w:szCs w:val="22"/>
                <w:lang w:val="en-US" w:eastAsia="ja-JP"/>
              </w:rPr>
              <w:t xml:space="preserve"> shared that his own practice’s experience had been that it had not made a significant difference to them; the inability to take on new </w:t>
            </w:r>
            <w:proofErr w:type="gramStart"/>
            <w:r w:rsidR="00EF2307">
              <w:rPr>
                <w:rFonts w:asciiTheme="minorHAnsi" w:eastAsiaTheme="minorEastAsia" w:hAnsiTheme="minorHAnsi" w:cstheme="minorHAnsi"/>
                <w:sz w:val="22"/>
                <w:szCs w:val="22"/>
                <w:lang w:val="en-US" w:eastAsia="ja-JP"/>
              </w:rPr>
              <w:t>patients</w:t>
            </w:r>
            <w:proofErr w:type="gramEnd"/>
            <w:r w:rsidR="00EF2307">
              <w:rPr>
                <w:rFonts w:asciiTheme="minorHAnsi" w:eastAsiaTheme="minorEastAsia" w:hAnsiTheme="minorHAnsi" w:cstheme="minorHAnsi"/>
                <w:sz w:val="22"/>
                <w:szCs w:val="22"/>
                <w:lang w:val="en-US" w:eastAsia="ja-JP"/>
              </w:rPr>
              <w:t xml:space="preserve"> means that the list can go down and consequently so does the money that the practice receives. </w:t>
            </w:r>
          </w:p>
          <w:p w:rsidR="00AB08BB" w:rsidRPr="004D5FC3" w:rsidRDefault="00824740" w:rsidP="00824740">
            <w:pPr>
              <w:pStyle w:val="DHBodycopy"/>
              <w:ind w:right="317"/>
              <w:jc w:val="both"/>
              <w:rPr>
                <w:rFonts w:asciiTheme="minorHAnsi" w:eastAsiaTheme="minorEastAsia" w:hAnsiTheme="minorHAnsi" w:cstheme="minorHAnsi"/>
                <w:sz w:val="22"/>
                <w:szCs w:val="22"/>
                <w:lang w:val="en-US" w:eastAsia="ja-JP"/>
              </w:rPr>
            </w:pPr>
            <w:r w:rsidRPr="004D5FC3">
              <w:rPr>
                <w:rFonts w:asciiTheme="minorHAnsi" w:eastAsiaTheme="minorEastAsia" w:hAnsiTheme="minorHAnsi" w:cstheme="minorHAnsi"/>
                <w:sz w:val="22"/>
                <w:szCs w:val="22"/>
                <w:lang w:val="en-US" w:eastAsia="ja-JP"/>
              </w:rPr>
              <w:t xml:space="preserve">The LMC felt </w:t>
            </w:r>
            <w:r w:rsidR="00AB08BB" w:rsidRPr="004D5FC3">
              <w:rPr>
                <w:rFonts w:asciiTheme="minorHAnsi" w:eastAsiaTheme="minorEastAsia" w:hAnsiTheme="minorHAnsi" w:cstheme="minorHAnsi"/>
                <w:sz w:val="22"/>
                <w:szCs w:val="22"/>
                <w:lang w:val="en-US" w:eastAsia="ja-JP"/>
              </w:rPr>
              <w:t xml:space="preserve">that there needs to be </w:t>
            </w:r>
            <w:proofErr w:type="gramStart"/>
            <w:r w:rsidR="00AB08BB" w:rsidRPr="004D5FC3">
              <w:rPr>
                <w:rFonts w:asciiTheme="minorHAnsi" w:eastAsiaTheme="minorEastAsia" w:hAnsiTheme="minorHAnsi" w:cstheme="minorHAnsi"/>
                <w:sz w:val="22"/>
                <w:szCs w:val="22"/>
                <w:lang w:val="en-US" w:eastAsia="ja-JP"/>
              </w:rPr>
              <w:t xml:space="preserve">a </w:t>
            </w:r>
            <w:r w:rsidRPr="004D5FC3">
              <w:rPr>
                <w:rFonts w:asciiTheme="minorHAnsi" w:eastAsiaTheme="minorEastAsia" w:hAnsiTheme="minorHAnsi" w:cstheme="minorHAnsi"/>
                <w:sz w:val="22"/>
                <w:szCs w:val="22"/>
                <w:lang w:val="en-US" w:eastAsia="ja-JP"/>
              </w:rPr>
              <w:t>s</w:t>
            </w:r>
            <w:r w:rsidR="00AB08BB" w:rsidRPr="004D5FC3">
              <w:rPr>
                <w:rFonts w:asciiTheme="minorHAnsi" w:eastAsiaTheme="minorEastAsia" w:hAnsiTheme="minorHAnsi" w:cstheme="minorHAnsi"/>
                <w:sz w:val="22"/>
                <w:szCs w:val="22"/>
                <w:lang w:val="en-US" w:eastAsia="ja-JP"/>
              </w:rPr>
              <w:t>et criteria</w:t>
            </w:r>
            <w:proofErr w:type="gramEnd"/>
            <w:r w:rsidR="00AB08BB" w:rsidRPr="004D5FC3">
              <w:rPr>
                <w:rFonts w:asciiTheme="minorHAnsi" w:eastAsiaTheme="minorEastAsia" w:hAnsiTheme="minorHAnsi" w:cstheme="minorHAnsi"/>
                <w:sz w:val="22"/>
                <w:szCs w:val="22"/>
                <w:lang w:val="en-US" w:eastAsia="ja-JP"/>
              </w:rPr>
              <w:t xml:space="preserve"> </w:t>
            </w:r>
            <w:r w:rsidRPr="004D5FC3">
              <w:rPr>
                <w:rFonts w:asciiTheme="minorHAnsi" w:eastAsiaTheme="minorEastAsia" w:hAnsiTheme="minorHAnsi" w:cstheme="minorHAnsi"/>
                <w:sz w:val="22"/>
                <w:szCs w:val="22"/>
                <w:lang w:val="en-US" w:eastAsia="ja-JP"/>
              </w:rPr>
              <w:t>for decisions on list closures to ensure equity</w:t>
            </w:r>
            <w:r w:rsidR="00EF2307">
              <w:rPr>
                <w:rFonts w:asciiTheme="minorHAnsi" w:eastAsiaTheme="minorEastAsia" w:hAnsiTheme="minorHAnsi" w:cstheme="minorHAnsi"/>
                <w:sz w:val="22"/>
                <w:szCs w:val="22"/>
                <w:lang w:val="en-US" w:eastAsia="ja-JP"/>
              </w:rPr>
              <w:t xml:space="preserve">. </w:t>
            </w:r>
            <w:r w:rsidR="002204A9">
              <w:rPr>
                <w:rFonts w:asciiTheme="minorHAnsi" w:eastAsiaTheme="minorEastAsia" w:hAnsiTheme="minorHAnsi" w:cstheme="minorHAnsi"/>
                <w:sz w:val="22"/>
                <w:szCs w:val="22"/>
                <w:lang w:val="en-US" w:eastAsia="ja-JP"/>
              </w:rPr>
              <w:t>It was also noted that a</w:t>
            </w:r>
            <w:r w:rsidR="00EF2307">
              <w:rPr>
                <w:rFonts w:asciiTheme="minorHAnsi" w:eastAsiaTheme="minorEastAsia" w:hAnsiTheme="minorHAnsi" w:cstheme="minorHAnsi"/>
                <w:sz w:val="22"/>
                <w:szCs w:val="22"/>
                <w:lang w:val="en-US" w:eastAsia="ja-JP"/>
              </w:rPr>
              <w:t xml:space="preserve">rrangements could be </w:t>
            </w:r>
            <w:r w:rsidRPr="004D5FC3">
              <w:rPr>
                <w:rFonts w:asciiTheme="minorHAnsi" w:eastAsiaTheme="minorEastAsia" w:hAnsiTheme="minorHAnsi" w:cstheme="minorHAnsi"/>
                <w:sz w:val="22"/>
                <w:szCs w:val="22"/>
                <w:lang w:val="en-US" w:eastAsia="ja-JP"/>
              </w:rPr>
              <w:t>buil</w:t>
            </w:r>
            <w:r w:rsidR="00EF2307">
              <w:rPr>
                <w:rFonts w:asciiTheme="minorHAnsi" w:eastAsiaTheme="minorEastAsia" w:hAnsiTheme="minorHAnsi" w:cstheme="minorHAnsi"/>
                <w:sz w:val="22"/>
                <w:szCs w:val="22"/>
                <w:lang w:val="en-US" w:eastAsia="ja-JP"/>
              </w:rPr>
              <w:t>t</w:t>
            </w:r>
            <w:r w:rsidRPr="004D5FC3">
              <w:rPr>
                <w:rFonts w:asciiTheme="minorHAnsi" w:eastAsiaTheme="minorEastAsia" w:hAnsiTheme="minorHAnsi" w:cstheme="minorHAnsi"/>
                <w:sz w:val="22"/>
                <w:szCs w:val="22"/>
                <w:lang w:val="en-US" w:eastAsia="ja-JP"/>
              </w:rPr>
              <w:t xml:space="preserve"> in </w:t>
            </w:r>
            <w:r w:rsidR="00EF2307">
              <w:rPr>
                <w:rFonts w:asciiTheme="minorHAnsi" w:eastAsiaTheme="minorEastAsia" w:hAnsiTheme="minorHAnsi" w:cstheme="minorHAnsi"/>
                <w:sz w:val="22"/>
                <w:szCs w:val="22"/>
                <w:lang w:val="en-US" w:eastAsia="ja-JP"/>
              </w:rPr>
              <w:t xml:space="preserve">to any agreement that </w:t>
            </w:r>
            <w:r w:rsidR="00AB08BB" w:rsidRPr="004D5FC3">
              <w:rPr>
                <w:rFonts w:asciiTheme="minorHAnsi" w:eastAsiaTheme="minorEastAsia" w:hAnsiTheme="minorHAnsi" w:cstheme="minorHAnsi"/>
                <w:sz w:val="22"/>
                <w:szCs w:val="22"/>
                <w:lang w:val="en-US" w:eastAsia="ja-JP"/>
              </w:rPr>
              <w:t xml:space="preserve">if the list drops below </w:t>
            </w:r>
            <w:r w:rsidRPr="004D5FC3">
              <w:rPr>
                <w:rFonts w:asciiTheme="minorHAnsi" w:eastAsiaTheme="minorEastAsia" w:hAnsiTheme="minorHAnsi" w:cstheme="minorHAnsi"/>
                <w:sz w:val="22"/>
                <w:szCs w:val="22"/>
                <w:lang w:val="en-US" w:eastAsia="ja-JP"/>
              </w:rPr>
              <w:t xml:space="preserve">a </w:t>
            </w:r>
            <w:r w:rsidR="00AB08BB" w:rsidRPr="004D5FC3">
              <w:rPr>
                <w:rFonts w:asciiTheme="minorHAnsi" w:eastAsiaTheme="minorEastAsia" w:hAnsiTheme="minorHAnsi" w:cstheme="minorHAnsi"/>
                <w:sz w:val="22"/>
                <w:szCs w:val="22"/>
                <w:lang w:val="en-US" w:eastAsia="ja-JP"/>
              </w:rPr>
              <w:t>certain amount</w:t>
            </w:r>
            <w:r w:rsidRPr="004D5FC3">
              <w:rPr>
                <w:rFonts w:asciiTheme="minorHAnsi" w:eastAsiaTheme="minorEastAsia" w:hAnsiTheme="minorHAnsi" w:cstheme="minorHAnsi"/>
                <w:sz w:val="22"/>
                <w:szCs w:val="22"/>
                <w:lang w:val="en-US" w:eastAsia="ja-JP"/>
              </w:rPr>
              <w:t xml:space="preserve"> of patients then</w:t>
            </w:r>
            <w:r w:rsidR="00AB08BB" w:rsidRPr="004D5FC3">
              <w:rPr>
                <w:rFonts w:asciiTheme="minorHAnsi" w:eastAsiaTheme="minorEastAsia" w:hAnsiTheme="minorHAnsi" w:cstheme="minorHAnsi"/>
                <w:sz w:val="22"/>
                <w:szCs w:val="22"/>
                <w:lang w:val="en-US" w:eastAsia="ja-JP"/>
              </w:rPr>
              <w:t xml:space="preserve"> </w:t>
            </w:r>
            <w:r w:rsidR="00EF2307">
              <w:rPr>
                <w:rFonts w:asciiTheme="minorHAnsi" w:eastAsiaTheme="minorEastAsia" w:hAnsiTheme="minorHAnsi" w:cstheme="minorHAnsi"/>
                <w:sz w:val="22"/>
                <w:szCs w:val="22"/>
                <w:lang w:val="en-US" w:eastAsia="ja-JP"/>
              </w:rPr>
              <w:t xml:space="preserve">it </w:t>
            </w:r>
            <w:r w:rsidR="00AB08BB" w:rsidRPr="004D5FC3">
              <w:rPr>
                <w:rFonts w:asciiTheme="minorHAnsi" w:eastAsiaTheme="minorEastAsia" w:hAnsiTheme="minorHAnsi" w:cstheme="minorHAnsi"/>
                <w:sz w:val="22"/>
                <w:szCs w:val="22"/>
                <w:lang w:val="en-US" w:eastAsia="ja-JP"/>
              </w:rPr>
              <w:t>has to re-open again.</w:t>
            </w:r>
          </w:p>
          <w:p w:rsidR="00AB08BB" w:rsidRPr="004D5FC3" w:rsidRDefault="00AB08BB" w:rsidP="004248BD">
            <w:pPr>
              <w:pStyle w:val="DHBodycopy"/>
              <w:ind w:right="624"/>
              <w:rPr>
                <w:rFonts w:asciiTheme="minorHAnsi" w:eastAsiaTheme="minorEastAsia" w:hAnsiTheme="minorHAnsi" w:cstheme="minorHAnsi"/>
                <w:sz w:val="22"/>
                <w:szCs w:val="22"/>
                <w:lang w:val="en-US" w:eastAsia="ja-JP"/>
              </w:rPr>
            </w:pPr>
          </w:p>
          <w:p w:rsidR="008F1470" w:rsidRPr="004D5FC3" w:rsidRDefault="00AB08BB" w:rsidP="008F1470">
            <w:pPr>
              <w:pStyle w:val="DHBodycopy"/>
              <w:spacing w:line="240" w:lineRule="auto"/>
              <w:jc w:val="both"/>
              <w:rPr>
                <w:rFonts w:asciiTheme="minorHAnsi" w:eastAsiaTheme="minorEastAsia" w:hAnsiTheme="minorHAnsi" w:cstheme="minorHAnsi"/>
                <w:b/>
                <w:sz w:val="22"/>
                <w:szCs w:val="22"/>
                <w:lang w:val="en-US" w:eastAsia="ja-JP"/>
              </w:rPr>
            </w:pPr>
            <w:r w:rsidRPr="004D5FC3">
              <w:rPr>
                <w:rFonts w:asciiTheme="minorHAnsi" w:eastAsiaTheme="minorEastAsia" w:hAnsiTheme="minorHAnsi" w:cstheme="minorHAnsi"/>
                <w:b/>
                <w:sz w:val="22"/>
                <w:szCs w:val="22"/>
                <w:lang w:val="en-US" w:eastAsia="ja-JP"/>
              </w:rPr>
              <w:t xml:space="preserve">The Committee felt that there </w:t>
            </w:r>
            <w:r w:rsidR="008F1470" w:rsidRPr="004D5FC3">
              <w:rPr>
                <w:rFonts w:asciiTheme="minorHAnsi" w:eastAsiaTheme="minorEastAsia" w:hAnsiTheme="minorHAnsi" w:cstheme="minorHAnsi"/>
                <w:b/>
                <w:sz w:val="22"/>
                <w:szCs w:val="22"/>
                <w:lang w:val="en-US" w:eastAsia="ja-JP"/>
              </w:rPr>
              <w:t>was not</w:t>
            </w:r>
            <w:r w:rsidRPr="004D5FC3">
              <w:rPr>
                <w:rFonts w:asciiTheme="minorHAnsi" w:eastAsiaTheme="minorEastAsia" w:hAnsiTheme="minorHAnsi" w:cstheme="minorHAnsi"/>
                <w:b/>
                <w:sz w:val="22"/>
                <w:szCs w:val="22"/>
                <w:lang w:val="en-US" w:eastAsia="ja-JP"/>
              </w:rPr>
              <w:t xml:space="preserve"> enough information in this paper to approve a list closure for 12 months. </w:t>
            </w:r>
          </w:p>
          <w:p w:rsidR="004248BD" w:rsidRPr="004D5FC3" w:rsidRDefault="004248BD" w:rsidP="008F1470">
            <w:pPr>
              <w:pStyle w:val="DHBodycopy"/>
              <w:spacing w:line="240" w:lineRule="auto"/>
              <w:jc w:val="both"/>
              <w:rPr>
                <w:rFonts w:asciiTheme="minorHAnsi" w:eastAsiaTheme="minorEastAsia" w:hAnsiTheme="minorHAnsi" w:cstheme="minorHAnsi"/>
                <w:b/>
                <w:sz w:val="22"/>
                <w:szCs w:val="22"/>
                <w:lang w:val="en-US" w:eastAsia="ja-JP"/>
              </w:rPr>
            </w:pPr>
            <w:r w:rsidRPr="004D5FC3">
              <w:rPr>
                <w:rFonts w:asciiTheme="minorHAnsi" w:eastAsiaTheme="minorEastAsia" w:hAnsiTheme="minorHAnsi" w:cstheme="minorHAnsi"/>
                <w:b/>
                <w:sz w:val="22"/>
                <w:szCs w:val="22"/>
                <w:lang w:val="en-US" w:eastAsia="ja-JP"/>
              </w:rPr>
              <w:t xml:space="preserve">The Committee </w:t>
            </w:r>
            <w:r w:rsidR="00AB08BB" w:rsidRPr="004D5FC3">
              <w:rPr>
                <w:rFonts w:asciiTheme="minorHAnsi" w:eastAsiaTheme="minorEastAsia" w:hAnsiTheme="minorHAnsi" w:cstheme="minorHAnsi"/>
                <w:b/>
                <w:sz w:val="22"/>
                <w:szCs w:val="22"/>
                <w:lang w:val="en-US" w:eastAsia="ja-JP"/>
              </w:rPr>
              <w:t xml:space="preserve">therefore agreed </w:t>
            </w:r>
            <w:r w:rsidRPr="004D5FC3">
              <w:rPr>
                <w:rFonts w:asciiTheme="minorHAnsi" w:eastAsiaTheme="minorEastAsia" w:hAnsiTheme="minorHAnsi" w:cstheme="minorHAnsi"/>
                <w:b/>
                <w:sz w:val="22"/>
                <w:szCs w:val="22"/>
                <w:lang w:val="en-US" w:eastAsia="ja-JP"/>
              </w:rPr>
              <w:t>for the patient list to be temporaril</w:t>
            </w:r>
            <w:r w:rsidR="00917DC9" w:rsidRPr="004D5FC3">
              <w:rPr>
                <w:rFonts w:asciiTheme="minorHAnsi" w:eastAsiaTheme="minorEastAsia" w:hAnsiTheme="minorHAnsi" w:cstheme="minorHAnsi"/>
                <w:b/>
                <w:sz w:val="22"/>
                <w:szCs w:val="22"/>
                <w:lang w:val="en-US" w:eastAsia="ja-JP"/>
              </w:rPr>
              <w:t xml:space="preserve">y closed for a period of three </w:t>
            </w:r>
            <w:r w:rsidRPr="004D5FC3">
              <w:rPr>
                <w:rFonts w:asciiTheme="minorHAnsi" w:eastAsiaTheme="minorEastAsia" w:hAnsiTheme="minorHAnsi" w:cstheme="minorHAnsi"/>
                <w:b/>
                <w:sz w:val="22"/>
                <w:szCs w:val="22"/>
                <w:lang w:val="en-US" w:eastAsia="ja-JP"/>
              </w:rPr>
              <w:t xml:space="preserve">months </w:t>
            </w:r>
            <w:r w:rsidR="008F1470" w:rsidRPr="004D5FC3">
              <w:rPr>
                <w:rFonts w:asciiTheme="minorHAnsi" w:eastAsiaTheme="minorEastAsia" w:hAnsiTheme="minorHAnsi" w:cstheme="minorHAnsi"/>
                <w:b/>
                <w:sz w:val="22"/>
                <w:szCs w:val="22"/>
                <w:lang w:val="en-US" w:eastAsia="ja-JP"/>
              </w:rPr>
              <w:t>requesting a review at the July meeting, once NHS</w:t>
            </w:r>
            <w:r w:rsidR="00C0141E">
              <w:rPr>
                <w:rFonts w:asciiTheme="minorHAnsi" w:eastAsiaTheme="minorEastAsia" w:hAnsiTheme="minorHAnsi" w:cstheme="minorHAnsi"/>
                <w:b/>
                <w:sz w:val="22"/>
                <w:szCs w:val="22"/>
                <w:lang w:val="en-US" w:eastAsia="ja-JP"/>
              </w:rPr>
              <w:t xml:space="preserve"> </w:t>
            </w:r>
            <w:r w:rsidR="008F1470" w:rsidRPr="004D5FC3">
              <w:rPr>
                <w:rFonts w:asciiTheme="minorHAnsi" w:eastAsiaTheme="minorEastAsia" w:hAnsiTheme="minorHAnsi" w:cstheme="minorHAnsi"/>
                <w:b/>
                <w:sz w:val="22"/>
                <w:szCs w:val="22"/>
                <w:lang w:val="en-US" w:eastAsia="ja-JP"/>
              </w:rPr>
              <w:t>E</w:t>
            </w:r>
            <w:r w:rsidR="00C0141E">
              <w:rPr>
                <w:rFonts w:asciiTheme="minorHAnsi" w:eastAsiaTheme="minorEastAsia" w:hAnsiTheme="minorHAnsi" w:cstheme="minorHAnsi"/>
                <w:b/>
                <w:sz w:val="22"/>
                <w:szCs w:val="22"/>
                <w:lang w:val="en-US" w:eastAsia="ja-JP"/>
              </w:rPr>
              <w:t>ngland</w:t>
            </w:r>
            <w:r w:rsidR="008F1470" w:rsidRPr="004D5FC3">
              <w:rPr>
                <w:rFonts w:asciiTheme="minorHAnsi" w:eastAsiaTheme="minorEastAsia" w:hAnsiTheme="minorHAnsi" w:cstheme="minorHAnsi"/>
                <w:b/>
                <w:sz w:val="22"/>
                <w:szCs w:val="22"/>
                <w:lang w:val="en-US" w:eastAsia="ja-JP"/>
              </w:rPr>
              <w:t xml:space="preserve"> </w:t>
            </w:r>
            <w:proofErr w:type="gramStart"/>
            <w:r w:rsidR="008F1470" w:rsidRPr="004D5FC3">
              <w:rPr>
                <w:rFonts w:asciiTheme="minorHAnsi" w:eastAsiaTheme="minorEastAsia" w:hAnsiTheme="minorHAnsi" w:cstheme="minorHAnsi"/>
                <w:b/>
                <w:sz w:val="22"/>
                <w:szCs w:val="22"/>
                <w:lang w:val="en-US" w:eastAsia="ja-JP"/>
              </w:rPr>
              <w:t>have</w:t>
            </w:r>
            <w:proofErr w:type="gramEnd"/>
            <w:r w:rsidR="008F1470" w:rsidRPr="004D5FC3">
              <w:rPr>
                <w:rFonts w:asciiTheme="minorHAnsi" w:eastAsiaTheme="minorEastAsia" w:hAnsiTheme="minorHAnsi" w:cstheme="minorHAnsi"/>
                <w:b/>
                <w:sz w:val="22"/>
                <w:szCs w:val="22"/>
                <w:lang w:val="en-US" w:eastAsia="ja-JP"/>
              </w:rPr>
              <w:t xml:space="preserve"> been able to undertake further discussions with the practice.</w:t>
            </w:r>
          </w:p>
          <w:p w:rsidR="002237E0" w:rsidRPr="004D5FC3" w:rsidRDefault="002237E0" w:rsidP="00A37CE8">
            <w:pPr>
              <w:jc w:val="left"/>
              <w:rPr>
                <w:rFonts w:cstheme="minorHAnsi"/>
                <w:b/>
              </w:rPr>
            </w:pPr>
          </w:p>
        </w:tc>
        <w:tc>
          <w:tcPr>
            <w:tcW w:w="992" w:type="dxa"/>
          </w:tcPr>
          <w:p w:rsidR="002237E0" w:rsidRDefault="002237E0" w:rsidP="00A37CE8">
            <w:pPr>
              <w:rPr>
                <w:rFonts w:cstheme="minorHAnsi"/>
                <w:szCs w:val="24"/>
              </w:rPr>
            </w:pPr>
          </w:p>
          <w:p w:rsidR="002204A9" w:rsidRDefault="002204A9" w:rsidP="00A37CE8">
            <w:pPr>
              <w:rPr>
                <w:rFonts w:cstheme="minorHAnsi"/>
                <w:szCs w:val="24"/>
              </w:rPr>
            </w:pPr>
          </w:p>
          <w:p w:rsidR="002204A9" w:rsidRDefault="002204A9" w:rsidP="00A37CE8">
            <w:pPr>
              <w:rPr>
                <w:rFonts w:cstheme="minorHAnsi"/>
                <w:szCs w:val="24"/>
              </w:rPr>
            </w:pPr>
          </w:p>
          <w:p w:rsidR="002204A9" w:rsidRDefault="002204A9" w:rsidP="00A37CE8">
            <w:pPr>
              <w:rPr>
                <w:rFonts w:cstheme="minorHAnsi"/>
                <w:szCs w:val="24"/>
              </w:rPr>
            </w:pPr>
          </w:p>
          <w:p w:rsidR="002204A9" w:rsidRDefault="002204A9" w:rsidP="00A37CE8">
            <w:pPr>
              <w:rPr>
                <w:rFonts w:cstheme="minorHAnsi"/>
                <w:szCs w:val="24"/>
              </w:rPr>
            </w:pPr>
          </w:p>
          <w:p w:rsidR="002204A9" w:rsidRDefault="002204A9" w:rsidP="00A37CE8">
            <w:pPr>
              <w:rPr>
                <w:rFonts w:cstheme="minorHAnsi"/>
                <w:szCs w:val="24"/>
              </w:rPr>
            </w:pPr>
          </w:p>
          <w:p w:rsidR="002204A9" w:rsidRDefault="002204A9" w:rsidP="00A37CE8">
            <w:pPr>
              <w:rPr>
                <w:rFonts w:cstheme="minorHAnsi"/>
                <w:szCs w:val="24"/>
              </w:rPr>
            </w:pPr>
          </w:p>
          <w:p w:rsidR="002204A9" w:rsidRDefault="002204A9" w:rsidP="00A37CE8">
            <w:pPr>
              <w:rPr>
                <w:rFonts w:cstheme="minorHAnsi"/>
                <w:szCs w:val="24"/>
              </w:rPr>
            </w:pPr>
          </w:p>
          <w:p w:rsidR="002204A9" w:rsidRDefault="002204A9" w:rsidP="00A37CE8">
            <w:pPr>
              <w:rPr>
                <w:rFonts w:cstheme="minorHAnsi"/>
                <w:szCs w:val="24"/>
              </w:rPr>
            </w:pPr>
          </w:p>
          <w:p w:rsidR="002204A9" w:rsidRDefault="002204A9" w:rsidP="00A37CE8">
            <w:pPr>
              <w:rPr>
                <w:rFonts w:cstheme="minorHAnsi"/>
                <w:szCs w:val="24"/>
              </w:rPr>
            </w:pPr>
          </w:p>
          <w:p w:rsidR="002204A9" w:rsidRPr="004D5FC3" w:rsidRDefault="002204A9" w:rsidP="00A37CE8">
            <w:pPr>
              <w:rPr>
                <w:rFonts w:cstheme="minorHAnsi"/>
                <w:szCs w:val="24"/>
              </w:rPr>
            </w:pPr>
            <w:r>
              <w:rPr>
                <w:rFonts w:cstheme="minorHAnsi"/>
                <w:szCs w:val="24"/>
              </w:rPr>
              <w:t>HM</w:t>
            </w:r>
          </w:p>
        </w:tc>
      </w:tr>
      <w:tr w:rsidR="00C67DBC" w:rsidRPr="004D5FC3" w:rsidTr="00B73925">
        <w:tc>
          <w:tcPr>
            <w:tcW w:w="993" w:type="dxa"/>
          </w:tcPr>
          <w:p w:rsidR="00C67DBC" w:rsidRPr="004D5FC3" w:rsidRDefault="00C67DBC" w:rsidP="00824740">
            <w:pPr>
              <w:rPr>
                <w:rFonts w:cstheme="minorHAnsi"/>
                <w:b/>
              </w:rPr>
            </w:pPr>
            <w:r w:rsidRPr="004D5FC3">
              <w:rPr>
                <w:rFonts w:cstheme="minorHAnsi"/>
                <w:b/>
              </w:rPr>
              <w:t>18.</w:t>
            </w:r>
          </w:p>
        </w:tc>
        <w:tc>
          <w:tcPr>
            <w:tcW w:w="8505" w:type="dxa"/>
          </w:tcPr>
          <w:p w:rsidR="00D5419B" w:rsidRDefault="00D5419B" w:rsidP="00D5419B">
            <w:pPr>
              <w:jc w:val="left"/>
              <w:rPr>
                <w:rFonts w:cstheme="minorHAnsi"/>
                <w:b/>
              </w:rPr>
            </w:pPr>
            <w:r w:rsidRPr="004D5FC3">
              <w:rPr>
                <w:rFonts w:cstheme="minorHAnsi"/>
                <w:b/>
              </w:rPr>
              <w:t>Dr</w:t>
            </w:r>
            <w:r w:rsidR="003E5E97" w:rsidRPr="004D5FC3">
              <w:rPr>
                <w:rFonts w:cstheme="minorHAnsi"/>
                <w:b/>
              </w:rPr>
              <w:t xml:space="preserve"> AP Kumar Branch Closure Report</w:t>
            </w:r>
          </w:p>
          <w:p w:rsidR="004D5FC3" w:rsidRPr="004D5FC3" w:rsidRDefault="004D5FC3" w:rsidP="00D5419B">
            <w:pPr>
              <w:jc w:val="left"/>
              <w:rPr>
                <w:rFonts w:cstheme="minorHAnsi"/>
              </w:rPr>
            </w:pPr>
          </w:p>
          <w:p w:rsidR="00C67DBC" w:rsidRPr="004D5FC3" w:rsidRDefault="00D5419B" w:rsidP="00D5419B">
            <w:pPr>
              <w:jc w:val="left"/>
              <w:rPr>
                <w:rFonts w:cstheme="minorHAnsi"/>
              </w:rPr>
            </w:pPr>
            <w:r w:rsidRPr="004D5FC3">
              <w:rPr>
                <w:rFonts w:cstheme="minorHAnsi"/>
              </w:rPr>
              <w:t>T</w:t>
            </w:r>
            <w:r w:rsidR="00824740" w:rsidRPr="004D5FC3">
              <w:rPr>
                <w:rFonts w:cstheme="minorHAnsi"/>
              </w:rPr>
              <w:t xml:space="preserve">his item was covered in the discussion around item </w:t>
            </w:r>
            <w:r w:rsidR="00C67DBC" w:rsidRPr="004D5FC3">
              <w:rPr>
                <w:rFonts w:cstheme="minorHAnsi"/>
              </w:rPr>
              <w:t>16.</w:t>
            </w:r>
          </w:p>
          <w:p w:rsidR="00C67DBC" w:rsidRPr="004D5FC3" w:rsidRDefault="00C67DBC" w:rsidP="00A37CE8">
            <w:pPr>
              <w:jc w:val="left"/>
              <w:rPr>
                <w:rFonts w:cstheme="minorHAnsi"/>
                <w:b/>
              </w:rPr>
            </w:pPr>
          </w:p>
        </w:tc>
        <w:tc>
          <w:tcPr>
            <w:tcW w:w="992" w:type="dxa"/>
          </w:tcPr>
          <w:p w:rsidR="00C67DBC" w:rsidRPr="004D5FC3" w:rsidRDefault="00C67DBC" w:rsidP="00A37CE8">
            <w:pPr>
              <w:rPr>
                <w:rFonts w:cstheme="minorHAnsi"/>
                <w:szCs w:val="24"/>
              </w:rPr>
            </w:pPr>
          </w:p>
        </w:tc>
      </w:tr>
      <w:tr w:rsidR="002237E0" w:rsidRPr="004D5FC3" w:rsidTr="00B73925">
        <w:tc>
          <w:tcPr>
            <w:tcW w:w="993" w:type="dxa"/>
          </w:tcPr>
          <w:p w:rsidR="002237E0" w:rsidRPr="004D5FC3" w:rsidRDefault="002237E0" w:rsidP="00824740">
            <w:pPr>
              <w:rPr>
                <w:rFonts w:cstheme="minorHAnsi"/>
                <w:b/>
              </w:rPr>
            </w:pPr>
            <w:r w:rsidRPr="004D5FC3">
              <w:rPr>
                <w:rFonts w:cstheme="minorHAnsi"/>
                <w:b/>
              </w:rPr>
              <w:t>19.</w:t>
            </w:r>
          </w:p>
        </w:tc>
        <w:tc>
          <w:tcPr>
            <w:tcW w:w="8505" w:type="dxa"/>
          </w:tcPr>
          <w:p w:rsidR="002237E0" w:rsidRDefault="002237E0" w:rsidP="00A37CE8">
            <w:pPr>
              <w:jc w:val="left"/>
              <w:rPr>
                <w:rFonts w:cstheme="minorHAnsi"/>
              </w:rPr>
            </w:pPr>
            <w:r w:rsidRPr="004D5FC3">
              <w:rPr>
                <w:rFonts w:cstheme="minorHAnsi"/>
                <w:b/>
              </w:rPr>
              <w:t>Accessible Information and Translation Services</w:t>
            </w:r>
            <w:r w:rsidRPr="004D5FC3">
              <w:rPr>
                <w:rFonts w:cstheme="minorHAnsi"/>
              </w:rPr>
              <w:t xml:space="preserve"> </w:t>
            </w:r>
          </w:p>
          <w:p w:rsidR="004D5FC3" w:rsidRPr="004D5FC3" w:rsidRDefault="004D5FC3" w:rsidP="00A37CE8">
            <w:pPr>
              <w:jc w:val="left"/>
              <w:rPr>
                <w:rFonts w:cstheme="minorHAnsi"/>
              </w:rPr>
            </w:pPr>
          </w:p>
          <w:p w:rsidR="00A14BE3" w:rsidRPr="004D5FC3" w:rsidRDefault="00723702" w:rsidP="00824740">
            <w:pPr>
              <w:jc w:val="both"/>
              <w:rPr>
                <w:rFonts w:cstheme="minorHAnsi"/>
                <w:bCs/>
              </w:rPr>
            </w:pPr>
            <w:r w:rsidRPr="004D5FC3">
              <w:rPr>
                <w:rFonts w:cstheme="minorHAnsi"/>
                <w:bCs/>
              </w:rPr>
              <w:t xml:space="preserve">An update report was submitted from Lisa Hilder to the Committee on progress towards implementation in Primary care of the Accessible Information Standards and the approach to interpreting and translation services locally.  </w:t>
            </w:r>
          </w:p>
          <w:p w:rsidR="00723702" w:rsidRPr="004D5FC3" w:rsidRDefault="00723702" w:rsidP="00824740">
            <w:pPr>
              <w:jc w:val="both"/>
              <w:rPr>
                <w:rFonts w:cstheme="minorHAnsi"/>
                <w:b/>
              </w:rPr>
            </w:pPr>
            <w:r w:rsidRPr="004D5FC3">
              <w:rPr>
                <w:rFonts w:cstheme="minorHAnsi"/>
                <w:bCs/>
              </w:rPr>
              <w:br/>
            </w:r>
            <w:r w:rsidRPr="004D5FC3">
              <w:rPr>
                <w:rFonts w:cstheme="minorHAnsi"/>
                <w:b/>
                <w:bCs/>
              </w:rPr>
              <w:t xml:space="preserve">The Committee </w:t>
            </w:r>
            <w:r w:rsidR="001728F0" w:rsidRPr="004D5FC3">
              <w:rPr>
                <w:rFonts w:cstheme="minorHAnsi"/>
                <w:b/>
                <w:bCs/>
              </w:rPr>
              <w:t xml:space="preserve">received and </w:t>
            </w:r>
            <w:r w:rsidRPr="004D5FC3">
              <w:rPr>
                <w:rFonts w:cstheme="minorHAnsi"/>
                <w:b/>
                <w:bCs/>
              </w:rPr>
              <w:t xml:space="preserve">noted the update report. </w:t>
            </w:r>
          </w:p>
          <w:p w:rsidR="00A14BE3" w:rsidRPr="004D5FC3" w:rsidRDefault="00A14BE3" w:rsidP="00A37CE8">
            <w:pPr>
              <w:jc w:val="left"/>
              <w:rPr>
                <w:rFonts w:cstheme="minorHAnsi"/>
                <w:b/>
              </w:rPr>
            </w:pPr>
          </w:p>
        </w:tc>
        <w:tc>
          <w:tcPr>
            <w:tcW w:w="992" w:type="dxa"/>
          </w:tcPr>
          <w:p w:rsidR="002237E0" w:rsidRPr="004D5FC3" w:rsidRDefault="002237E0" w:rsidP="00A37CE8">
            <w:pPr>
              <w:rPr>
                <w:rFonts w:cstheme="minorHAnsi"/>
                <w:szCs w:val="24"/>
              </w:rPr>
            </w:pPr>
          </w:p>
        </w:tc>
      </w:tr>
      <w:tr w:rsidR="002237E0" w:rsidRPr="004D5FC3" w:rsidTr="00B73925">
        <w:tc>
          <w:tcPr>
            <w:tcW w:w="993" w:type="dxa"/>
          </w:tcPr>
          <w:p w:rsidR="002237E0" w:rsidRPr="004D5FC3" w:rsidRDefault="002237E0" w:rsidP="002237E0">
            <w:pPr>
              <w:ind w:left="360"/>
              <w:jc w:val="left"/>
              <w:rPr>
                <w:rFonts w:cstheme="minorHAnsi"/>
                <w:b/>
              </w:rPr>
            </w:pPr>
            <w:r w:rsidRPr="004D5FC3">
              <w:rPr>
                <w:rFonts w:cstheme="minorHAnsi"/>
                <w:b/>
              </w:rPr>
              <w:lastRenderedPageBreak/>
              <w:t>20.</w:t>
            </w:r>
          </w:p>
        </w:tc>
        <w:tc>
          <w:tcPr>
            <w:tcW w:w="8505" w:type="dxa"/>
          </w:tcPr>
          <w:p w:rsidR="002237E0" w:rsidRDefault="002237E0" w:rsidP="00A37CE8">
            <w:pPr>
              <w:jc w:val="left"/>
              <w:rPr>
                <w:rFonts w:cstheme="minorHAnsi"/>
                <w:b/>
              </w:rPr>
            </w:pPr>
            <w:r w:rsidRPr="004D5FC3">
              <w:rPr>
                <w:rFonts w:cstheme="minorHAnsi"/>
                <w:b/>
              </w:rPr>
              <w:t>PMS/APMS Uplift Report</w:t>
            </w:r>
          </w:p>
          <w:p w:rsidR="004D5FC3" w:rsidRPr="004D5FC3" w:rsidRDefault="004D5FC3" w:rsidP="00A37CE8">
            <w:pPr>
              <w:jc w:val="left"/>
              <w:rPr>
                <w:rFonts w:cstheme="minorHAnsi"/>
                <w:b/>
              </w:rPr>
            </w:pPr>
          </w:p>
          <w:p w:rsidR="005459A6" w:rsidRPr="004D5FC3" w:rsidRDefault="005459A6" w:rsidP="00A37CE8">
            <w:pPr>
              <w:jc w:val="left"/>
              <w:rPr>
                <w:rFonts w:cstheme="minorHAnsi"/>
              </w:rPr>
            </w:pPr>
            <w:r w:rsidRPr="004D5FC3">
              <w:rPr>
                <w:rFonts w:cstheme="minorHAnsi"/>
              </w:rPr>
              <w:t>Heather Marsh updated the Committee on the latest PMS/APMS recommendations as laid out in the attached report.</w:t>
            </w:r>
          </w:p>
          <w:p w:rsidR="005459A6" w:rsidRPr="004D5FC3" w:rsidRDefault="005459A6" w:rsidP="00A37CE8">
            <w:pPr>
              <w:jc w:val="left"/>
              <w:rPr>
                <w:rFonts w:cstheme="minorHAnsi"/>
              </w:rPr>
            </w:pPr>
          </w:p>
          <w:p w:rsidR="00723702" w:rsidRPr="004D5FC3" w:rsidRDefault="001728F0" w:rsidP="001728F0">
            <w:pPr>
              <w:jc w:val="left"/>
              <w:rPr>
                <w:rFonts w:cstheme="minorHAnsi"/>
                <w:b/>
              </w:rPr>
            </w:pPr>
            <w:r w:rsidRPr="004D5FC3">
              <w:rPr>
                <w:rFonts w:cstheme="minorHAnsi"/>
                <w:b/>
              </w:rPr>
              <w:t xml:space="preserve">The Committee </w:t>
            </w:r>
            <w:r w:rsidR="005459A6" w:rsidRPr="004D5FC3">
              <w:rPr>
                <w:rFonts w:cstheme="minorHAnsi"/>
                <w:b/>
              </w:rPr>
              <w:t>note</w:t>
            </w:r>
            <w:r w:rsidRPr="004D5FC3">
              <w:rPr>
                <w:rFonts w:cstheme="minorHAnsi"/>
                <w:b/>
              </w:rPr>
              <w:t>d</w:t>
            </w:r>
            <w:r w:rsidR="005459A6" w:rsidRPr="004D5FC3">
              <w:rPr>
                <w:rFonts w:cstheme="minorHAnsi"/>
                <w:b/>
              </w:rPr>
              <w:t xml:space="preserve"> the uplift to APMS/PMS contracts in accordance with the recommendations of the DDRB</w:t>
            </w:r>
          </w:p>
          <w:p w:rsidR="00824740" w:rsidRPr="004D5FC3" w:rsidRDefault="00824740" w:rsidP="001728F0">
            <w:pPr>
              <w:jc w:val="left"/>
              <w:rPr>
                <w:rFonts w:cstheme="minorHAnsi"/>
                <w:b/>
              </w:rPr>
            </w:pPr>
          </w:p>
        </w:tc>
        <w:tc>
          <w:tcPr>
            <w:tcW w:w="992" w:type="dxa"/>
          </w:tcPr>
          <w:p w:rsidR="002237E0" w:rsidRPr="004D5FC3" w:rsidRDefault="002237E0" w:rsidP="00A37CE8">
            <w:pPr>
              <w:rPr>
                <w:rFonts w:cstheme="minorHAnsi"/>
                <w:szCs w:val="24"/>
              </w:rPr>
            </w:pPr>
          </w:p>
        </w:tc>
      </w:tr>
      <w:tr w:rsidR="002237E0" w:rsidRPr="004D5FC3" w:rsidTr="00B73925">
        <w:tc>
          <w:tcPr>
            <w:tcW w:w="993" w:type="dxa"/>
          </w:tcPr>
          <w:p w:rsidR="002237E0" w:rsidRPr="004D5FC3" w:rsidRDefault="002237E0" w:rsidP="002237E0">
            <w:pPr>
              <w:ind w:left="360"/>
              <w:jc w:val="left"/>
              <w:rPr>
                <w:rFonts w:cstheme="minorHAnsi"/>
                <w:b/>
              </w:rPr>
            </w:pPr>
            <w:r w:rsidRPr="004D5FC3">
              <w:rPr>
                <w:rFonts w:cstheme="minorHAnsi"/>
                <w:b/>
              </w:rPr>
              <w:t>21.</w:t>
            </w:r>
          </w:p>
        </w:tc>
        <w:tc>
          <w:tcPr>
            <w:tcW w:w="8505" w:type="dxa"/>
          </w:tcPr>
          <w:p w:rsidR="003E5E97" w:rsidRDefault="002237E0" w:rsidP="00A37CE8">
            <w:pPr>
              <w:jc w:val="left"/>
              <w:rPr>
                <w:rFonts w:cstheme="minorHAnsi"/>
                <w:b/>
              </w:rPr>
            </w:pPr>
            <w:r w:rsidRPr="004D5FC3">
              <w:rPr>
                <w:rFonts w:cstheme="minorHAnsi"/>
                <w:b/>
              </w:rPr>
              <w:t xml:space="preserve">Any Other Business  </w:t>
            </w:r>
          </w:p>
          <w:p w:rsidR="004D5FC3" w:rsidRPr="004D5FC3" w:rsidRDefault="004D5FC3" w:rsidP="00A37CE8">
            <w:pPr>
              <w:jc w:val="left"/>
              <w:rPr>
                <w:rFonts w:cstheme="minorHAnsi"/>
                <w:b/>
              </w:rPr>
            </w:pPr>
          </w:p>
          <w:p w:rsidR="005459A6" w:rsidRDefault="00824740" w:rsidP="00824740">
            <w:pPr>
              <w:jc w:val="left"/>
              <w:rPr>
                <w:rFonts w:cstheme="minorHAnsi"/>
              </w:rPr>
            </w:pPr>
            <w:r w:rsidRPr="004D5FC3">
              <w:rPr>
                <w:rFonts w:cstheme="minorHAnsi"/>
              </w:rPr>
              <w:t>None Raised</w:t>
            </w:r>
          </w:p>
          <w:p w:rsidR="004D5FC3" w:rsidRPr="004D5FC3" w:rsidRDefault="004D5FC3" w:rsidP="00824740">
            <w:pPr>
              <w:jc w:val="left"/>
              <w:rPr>
                <w:rFonts w:cstheme="minorHAnsi"/>
              </w:rPr>
            </w:pPr>
          </w:p>
        </w:tc>
        <w:tc>
          <w:tcPr>
            <w:tcW w:w="992" w:type="dxa"/>
          </w:tcPr>
          <w:p w:rsidR="002237E0" w:rsidRPr="004D5FC3" w:rsidRDefault="002237E0" w:rsidP="00A37CE8">
            <w:pPr>
              <w:rPr>
                <w:rFonts w:cstheme="minorHAnsi"/>
                <w:szCs w:val="24"/>
              </w:rPr>
            </w:pPr>
          </w:p>
        </w:tc>
      </w:tr>
      <w:tr w:rsidR="003E5E97" w:rsidRPr="004D5FC3" w:rsidTr="00B73925">
        <w:tc>
          <w:tcPr>
            <w:tcW w:w="993" w:type="dxa"/>
          </w:tcPr>
          <w:p w:rsidR="003E5E97" w:rsidRPr="004D5FC3" w:rsidRDefault="003E5E97" w:rsidP="002237E0">
            <w:pPr>
              <w:ind w:left="360"/>
              <w:jc w:val="left"/>
              <w:rPr>
                <w:rFonts w:cstheme="minorHAnsi"/>
                <w:b/>
              </w:rPr>
            </w:pPr>
            <w:r w:rsidRPr="004D5FC3">
              <w:rPr>
                <w:rFonts w:cstheme="minorHAnsi"/>
                <w:b/>
              </w:rPr>
              <w:t>22.</w:t>
            </w:r>
          </w:p>
        </w:tc>
        <w:tc>
          <w:tcPr>
            <w:tcW w:w="8505" w:type="dxa"/>
          </w:tcPr>
          <w:p w:rsidR="003E5E97" w:rsidRPr="004D5FC3" w:rsidRDefault="003E5E97" w:rsidP="00A37CE8">
            <w:pPr>
              <w:jc w:val="left"/>
              <w:rPr>
                <w:rFonts w:cstheme="minorHAnsi"/>
                <w:b/>
              </w:rPr>
            </w:pPr>
            <w:r w:rsidRPr="004D5FC3">
              <w:rPr>
                <w:rFonts w:cstheme="minorHAnsi"/>
                <w:b/>
              </w:rPr>
              <w:t>Date &amp; Time of Next meeting</w:t>
            </w:r>
          </w:p>
          <w:p w:rsidR="003E5E97" w:rsidRPr="004D5FC3" w:rsidRDefault="003E5E97" w:rsidP="00A37CE8">
            <w:pPr>
              <w:jc w:val="left"/>
              <w:rPr>
                <w:rFonts w:cstheme="minorHAnsi"/>
                <w:b/>
              </w:rPr>
            </w:pPr>
          </w:p>
          <w:p w:rsidR="003E5E97" w:rsidRPr="004D5FC3" w:rsidRDefault="003E5E97" w:rsidP="00A37CE8">
            <w:pPr>
              <w:jc w:val="left"/>
              <w:rPr>
                <w:rFonts w:cstheme="minorHAnsi"/>
              </w:rPr>
            </w:pPr>
            <w:r w:rsidRPr="004D5FC3">
              <w:rPr>
                <w:rFonts w:cstheme="minorHAnsi"/>
              </w:rPr>
              <w:t xml:space="preserve">Extra ordinary Meeting: </w:t>
            </w:r>
            <w:r w:rsidR="004D5FC3" w:rsidRPr="004D5FC3">
              <w:rPr>
                <w:rFonts w:cstheme="minorHAnsi"/>
              </w:rPr>
              <w:tab/>
            </w:r>
            <w:r w:rsidRPr="004D5FC3">
              <w:rPr>
                <w:rFonts w:cstheme="minorHAnsi"/>
              </w:rPr>
              <w:t>June 2016</w:t>
            </w:r>
          </w:p>
          <w:p w:rsidR="003E5E97" w:rsidRPr="004D5FC3" w:rsidRDefault="003E5E97" w:rsidP="00A37CE8">
            <w:pPr>
              <w:jc w:val="left"/>
              <w:rPr>
                <w:rFonts w:cstheme="minorHAnsi"/>
              </w:rPr>
            </w:pPr>
            <w:r w:rsidRPr="004D5FC3">
              <w:rPr>
                <w:rFonts w:cstheme="minorHAnsi"/>
              </w:rPr>
              <w:t xml:space="preserve">Next scheduled Meeting: </w:t>
            </w:r>
            <w:r w:rsidR="004D5FC3" w:rsidRPr="004D5FC3">
              <w:rPr>
                <w:rFonts w:cstheme="minorHAnsi"/>
              </w:rPr>
              <w:tab/>
            </w:r>
            <w:r w:rsidRPr="004D5FC3">
              <w:rPr>
                <w:rFonts w:cstheme="minorHAnsi"/>
              </w:rPr>
              <w:t xml:space="preserve"> 28</w:t>
            </w:r>
            <w:r w:rsidRPr="004D5FC3">
              <w:rPr>
                <w:rFonts w:cstheme="minorHAnsi"/>
                <w:vertAlign w:val="superscript"/>
              </w:rPr>
              <w:t>th</w:t>
            </w:r>
            <w:r w:rsidRPr="004D5FC3">
              <w:rPr>
                <w:rFonts w:cstheme="minorHAnsi"/>
              </w:rPr>
              <w:t xml:space="preserve"> July </w:t>
            </w:r>
            <w:r w:rsidR="004D5FC3">
              <w:rPr>
                <w:rFonts w:cstheme="minorHAnsi"/>
              </w:rPr>
              <w:t xml:space="preserve"> at </w:t>
            </w:r>
            <w:r w:rsidRPr="004D5FC3">
              <w:rPr>
                <w:rFonts w:cstheme="minorHAnsi"/>
              </w:rPr>
              <w:t>2.00PM Centre4</w:t>
            </w:r>
          </w:p>
          <w:p w:rsidR="004D5FC3" w:rsidRPr="004D5FC3" w:rsidRDefault="004D5FC3" w:rsidP="00A37CE8">
            <w:pPr>
              <w:jc w:val="left"/>
              <w:rPr>
                <w:rFonts w:cstheme="minorHAnsi"/>
                <w:b/>
              </w:rPr>
            </w:pPr>
          </w:p>
        </w:tc>
        <w:tc>
          <w:tcPr>
            <w:tcW w:w="992" w:type="dxa"/>
          </w:tcPr>
          <w:p w:rsidR="003E5E97" w:rsidRPr="004D5FC3" w:rsidRDefault="003E5E97" w:rsidP="00A37CE8">
            <w:pPr>
              <w:rPr>
                <w:rFonts w:cstheme="minorHAnsi"/>
                <w:szCs w:val="24"/>
              </w:rPr>
            </w:pPr>
          </w:p>
        </w:tc>
      </w:tr>
    </w:tbl>
    <w:p w:rsidR="00445ACD" w:rsidRPr="004D5FC3" w:rsidRDefault="00445ACD" w:rsidP="00824740">
      <w:pPr>
        <w:jc w:val="both"/>
        <w:rPr>
          <w:rFonts w:cstheme="minorHAnsi"/>
        </w:rPr>
      </w:pPr>
    </w:p>
    <w:p w:rsidR="00ED0B7A" w:rsidRPr="004D5FC3" w:rsidRDefault="00ED0B7A">
      <w:pPr>
        <w:rPr>
          <w:rFonts w:cstheme="minorHAnsi"/>
        </w:rPr>
      </w:pPr>
    </w:p>
    <w:p w:rsidR="00ED0B7A" w:rsidRPr="004D5FC3" w:rsidRDefault="00ED0B7A" w:rsidP="00ED0B7A">
      <w:pPr>
        <w:jc w:val="left"/>
        <w:rPr>
          <w:rFonts w:cstheme="minorHAnsi"/>
        </w:rPr>
      </w:pPr>
    </w:p>
    <w:sectPr w:rsidR="00ED0B7A" w:rsidRPr="004D5FC3" w:rsidSect="003E5E97">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2C7"/>
    <w:multiLevelType w:val="hybridMultilevel"/>
    <w:tmpl w:val="1DCECF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168169A"/>
    <w:multiLevelType w:val="hybridMultilevel"/>
    <w:tmpl w:val="B3160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E132C3"/>
    <w:multiLevelType w:val="hybridMultilevel"/>
    <w:tmpl w:val="233AE0C2"/>
    <w:lvl w:ilvl="0" w:tplc="1452ECA0">
      <w:start w:val="1"/>
      <w:numFmt w:val="bullet"/>
      <w:lvlText w:val="•"/>
      <w:lvlJc w:val="left"/>
      <w:pPr>
        <w:tabs>
          <w:tab w:val="num" w:pos="720"/>
        </w:tabs>
        <w:ind w:left="720" w:hanging="360"/>
      </w:pPr>
      <w:rPr>
        <w:rFonts w:ascii="Arial" w:hAnsi="Arial" w:hint="default"/>
      </w:rPr>
    </w:lvl>
    <w:lvl w:ilvl="1" w:tplc="4232EEA6">
      <w:start w:val="384"/>
      <w:numFmt w:val="bullet"/>
      <w:lvlText w:val="–"/>
      <w:lvlJc w:val="left"/>
      <w:pPr>
        <w:tabs>
          <w:tab w:val="num" w:pos="1440"/>
        </w:tabs>
        <w:ind w:left="1440" w:hanging="360"/>
      </w:pPr>
      <w:rPr>
        <w:rFonts w:ascii="Arial" w:hAnsi="Arial" w:hint="default"/>
      </w:rPr>
    </w:lvl>
    <w:lvl w:ilvl="2" w:tplc="FAB0C472" w:tentative="1">
      <w:start w:val="1"/>
      <w:numFmt w:val="bullet"/>
      <w:lvlText w:val="•"/>
      <w:lvlJc w:val="left"/>
      <w:pPr>
        <w:tabs>
          <w:tab w:val="num" w:pos="2160"/>
        </w:tabs>
        <w:ind w:left="2160" w:hanging="360"/>
      </w:pPr>
      <w:rPr>
        <w:rFonts w:ascii="Arial" w:hAnsi="Arial" w:hint="default"/>
      </w:rPr>
    </w:lvl>
    <w:lvl w:ilvl="3" w:tplc="CCFA2C7E" w:tentative="1">
      <w:start w:val="1"/>
      <w:numFmt w:val="bullet"/>
      <w:lvlText w:val="•"/>
      <w:lvlJc w:val="left"/>
      <w:pPr>
        <w:tabs>
          <w:tab w:val="num" w:pos="2880"/>
        </w:tabs>
        <w:ind w:left="2880" w:hanging="360"/>
      </w:pPr>
      <w:rPr>
        <w:rFonts w:ascii="Arial" w:hAnsi="Arial" w:hint="default"/>
      </w:rPr>
    </w:lvl>
    <w:lvl w:ilvl="4" w:tplc="6A84A4C2" w:tentative="1">
      <w:start w:val="1"/>
      <w:numFmt w:val="bullet"/>
      <w:lvlText w:val="•"/>
      <w:lvlJc w:val="left"/>
      <w:pPr>
        <w:tabs>
          <w:tab w:val="num" w:pos="3600"/>
        </w:tabs>
        <w:ind w:left="3600" w:hanging="360"/>
      </w:pPr>
      <w:rPr>
        <w:rFonts w:ascii="Arial" w:hAnsi="Arial" w:hint="default"/>
      </w:rPr>
    </w:lvl>
    <w:lvl w:ilvl="5" w:tplc="3C66A006" w:tentative="1">
      <w:start w:val="1"/>
      <w:numFmt w:val="bullet"/>
      <w:lvlText w:val="•"/>
      <w:lvlJc w:val="left"/>
      <w:pPr>
        <w:tabs>
          <w:tab w:val="num" w:pos="4320"/>
        </w:tabs>
        <w:ind w:left="4320" w:hanging="360"/>
      </w:pPr>
      <w:rPr>
        <w:rFonts w:ascii="Arial" w:hAnsi="Arial" w:hint="default"/>
      </w:rPr>
    </w:lvl>
    <w:lvl w:ilvl="6" w:tplc="7F1CC49A" w:tentative="1">
      <w:start w:val="1"/>
      <w:numFmt w:val="bullet"/>
      <w:lvlText w:val="•"/>
      <w:lvlJc w:val="left"/>
      <w:pPr>
        <w:tabs>
          <w:tab w:val="num" w:pos="5040"/>
        </w:tabs>
        <w:ind w:left="5040" w:hanging="360"/>
      </w:pPr>
      <w:rPr>
        <w:rFonts w:ascii="Arial" w:hAnsi="Arial" w:hint="default"/>
      </w:rPr>
    </w:lvl>
    <w:lvl w:ilvl="7" w:tplc="EA266C80" w:tentative="1">
      <w:start w:val="1"/>
      <w:numFmt w:val="bullet"/>
      <w:lvlText w:val="•"/>
      <w:lvlJc w:val="left"/>
      <w:pPr>
        <w:tabs>
          <w:tab w:val="num" w:pos="5760"/>
        </w:tabs>
        <w:ind w:left="5760" w:hanging="360"/>
      </w:pPr>
      <w:rPr>
        <w:rFonts w:ascii="Arial" w:hAnsi="Arial" w:hint="default"/>
      </w:rPr>
    </w:lvl>
    <w:lvl w:ilvl="8" w:tplc="F348C520" w:tentative="1">
      <w:start w:val="1"/>
      <w:numFmt w:val="bullet"/>
      <w:lvlText w:val="•"/>
      <w:lvlJc w:val="left"/>
      <w:pPr>
        <w:tabs>
          <w:tab w:val="num" w:pos="6480"/>
        </w:tabs>
        <w:ind w:left="6480" w:hanging="360"/>
      </w:pPr>
      <w:rPr>
        <w:rFonts w:ascii="Arial" w:hAnsi="Arial" w:hint="default"/>
      </w:rPr>
    </w:lvl>
  </w:abstractNum>
  <w:abstractNum w:abstractNumId="3">
    <w:nsid w:val="048B7A9C"/>
    <w:multiLevelType w:val="hybridMultilevel"/>
    <w:tmpl w:val="5964BA82"/>
    <w:lvl w:ilvl="0" w:tplc="5FF242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E105B2"/>
    <w:multiLevelType w:val="hybridMultilevel"/>
    <w:tmpl w:val="448E7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492DBC"/>
    <w:multiLevelType w:val="hybridMultilevel"/>
    <w:tmpl w:val="80829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757767B"/>
    <w:multiLevelType w:val="hybridMultilevel"/>
    <w:tmpl w:val="436C15D8"/>
    <w:lvl w:ilvl="0" w:tplc="8AC07530">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C0797A"/>
    <w:multiLevelType w:val="hybridMultilevel"/>
    <w:tmpl w:val="2FDEB0C0"/>
    <w:lvl w:ilvl="0" w:tplc="2996A9EC">
      <w:start w:val="1"/>
      <w:numFmt w:val="bullet"/>
      <w:lvlText w:val="•"/>
      <w:lvlJc w:val="left"/>
      <w:pPr>
        <w:tabs>
          <w:tab w:val="num" w:pos="720"/>
        </w:tabs>
        <w:ind w:left="720" w:hanging="360"/>
      </w:pPr>
      <w:rPr>
        <w:rFonts w:ascii="Arial" w:hAnsi="Arial" w:hint="default"/>
      </w:rPr>
    </w:lvl>
    <w:lvl w:ilvl="1" w:tplc="6942A258" w:tentative="1">
      <w:start w:val="1"/>
      <w:numFmt w:val="bullet"/>
      <w:lvlText w:val="•"/>
      <w:lvlJc w:val="left"/>
      <w:pPr>
        <w:tabs>
          <w:tab w:val="num" w:pos="1440"/>
        </w:tabs>
        <w:ind w:left="1440" w:hanging="360"/>
      </w:pPr>
      <w:rPr>
        <w:rFonts w:ascii="Arial" w:hAnsi="Arial" w:hint="default"/>
      </w:rPr>
    </w:lvl>
    <w:lvl w:ilvl="2" w:tplc="9AC28D24" w:tentative="1">
      <w:start w:val="1"/>
      <w:numFmt w:val="bullet"/>
      <w:lvlText w:val="•"/>
      <w:lvlJc w:val="left"/>
      <w:pPr>
        <w:tabs>
          <w:tab w:val="num" w:pos="2160"/>
        </w:tabs>
        <w:ind w:left="2160" w:hanging="360"/>
      </w:pPr>
      <w:rPr>
        <w:rFonts w:ascii="Arial" w:hAnsi="Arial" w:hint="default"/>
      </w:rPr>
    </w:lvl>
    <w:lvl w:ilvl="3" w:tplc="22F68258" w:tentative="1">
      <w:start w:val="1"/>
      <w:numFmt w:val="bullet"/>
      <w:lvlText w:val="•"/>
      <w:lvlJc w:val="left"/>
      <w:pPr>
        <w:tabs>
          <w:tab w:val="num" w:pos="2880"/>
        </w:tabs>
        <w:ind w:left="2880" w:hanging="360"/>
      </w:pPr>
      <w:rPr>
        <w:rFonts w:ascii="Arial" w:hAnsi="Arial" w:hint="default"/>
      </w:rPr>
    </w:lvl>
    <w:lvl w:ilvl="4" w:tplc="CCAC787A" w:tentative="1">
      <w:start w:val="1"/>
      <w:numFmt w:val="bullet"/>
      <w:lvlText w:val="•"/>
      <w:lvlJc w:val="left"/>
      <w:pPr>
        <w:tabs>
          <w:tab w:val="num" w:pos="3600"/>
        </w:tabs>
        <w:ind w:left="3600" w:hanging="360"/>
      </w:pPr>
      <w:rPr>
        <w:rFonts w:ascii="Arial" w:hAnsi="Arial" w:hint="default"/>
      </w:rPr>
    </w:lvl>
    <w:lvl w:ilvl="5" w:tplc="596E2C92" w:tentative="1">
      <w:start w:val="1"/>
      <w:numFmt w:val="bullet"/>
      <w:lvlText w:val="•"/>
      <w:lvlJc w:val="left"/>
      <w:pPr>
        <w:tabs>
          <w:tab w:val="num" w:pos="4320"/>
        </w:tabs>
        <w:ind w:left="4320" w:hanging="360"/>
      </w:pPr>
      <w:rPr>
        <w:rFonts w:ascii="Arial" w:hAnsi="Arial" w:hint="default"/>
      </w:rPr>
    </w:lvl>
    <w:lvl w:ilvl="6" w:tplc="4F26D528" w:tentative="1">
      <w:start w:val="1"/>
      <w:numFmt w:val="bullet"/>
      <w:lvlText w:val="•"/>
      <w:lvlJc w:val="left"/>
      <w:pPr>
        <w:tabs>
          <w:tab w:val="num" w:pos="5040"/>
        </w:tabs>
        <w:ind w:left="5040" w:hanging="360"/>
      </w:pPr>
      <w:rPr>
        <w:rFonts w:ascii="Arial" w:hAnsi="Arial" w:hint="default"/>
      </w:rPr>
    </w:lvl>
    <w:lvl w:ilvl="7" w:tplc="0D1C5372" w:tentative="1">
      <w:start w:val="1"/>
      <w:numFmt w:val="bullet"/>
      <w:lvlText w:val="•"/>
      <w:lvlJc w:val="left"/>
      <w:pPr>
        <w:tabs>
          <w:tab w:val="num" w:pos="5760"/>
        </w:tabs>
        <w:ind w:left="5760" w:hanging="360"/>
      </w:pPr>
      <w:rPr>
        <w:rFonts w:ascii="Arial" w:hAnsi="Arial" w:hint="default"/>
      </w:rPr>
    </w:lvl>
    <w:lvl w:ilvl="8" w:tplc="CF8CE4B0" w:tentative="1">
      <w:start w:val="1"/>
      <w:numFmt w:val="bullet"/>
      <w:lvlText w:val="•"/>
      <w:lvlJc w:val="left"/>
      <w:pPr>
        <w:tabs>
          <w:tab w:val="num" w:pos="6480"/>
        </w:tabs>
        <w:ind w:left="6480" w:hanging="360"/>
      </w:pPr>
      <w:rPr>
        <w:rFonts w:ascii="Arial" w:hAnsi="Arial" w:hint="default"/>
      </w:rPr>
    </w:lvl>
  </w:abstractNum>
  <w:abstractNum w:abstractNumId="8">
    <w:nsid w:val="43F0027E"/>
    <w:multiLevelType w:val="hybridMultilevel"/>
    <w:tmpl w:val="A3FEE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091E24"/>
    <w:multiLevelType w:val="hybridMultilevel"/>
    <w:tmpl w:val="ED92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B60041"/>
    <w:multiLevelType w:val="hybridMultilevel"/>
    <w:tmpl w:val="F8825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1D5151"/>
    <w:multiLevelType w:val="hybridMultilevel"/>
    <w:tmpl w:val="C794F52C"/>
    <w:lvl w:ilvl="0" w:tplc="2BBE780E">
      <w:start w:val="1"/>
      <w:numFmt w:val="bullet"/>
      <w:lvlText w:val="•"/>
      <w:lvlJc w:val="left"/>
      <w:pPr>
        <w:tabs>
          <w:tab w:val="num" w:pos="720"/>
        </w:tabs>
        <w:ind w:left="720" w:hanging="360"/>
      </w:pPr>
      <w:rPr>
        <w:rFonts w:ascii="Arial" w:hAnsi="Arial" w:hint="default"/>
      </w:rPr>
    </w:lvl>
    <w:lvl w:ilvl="1" w:tplc="46523EE4" w:tentative="1">
      <w:start w:val="1"/>
      <w:numFmt w:val="bullet"/>
      <w:lvlText w:val="•"/>
      <w:lvlJc w:val="left"/>
      <w:pPr>
        <w:tabs>
          <w:tab w:val="num" w:pos="1440"/>
        </w:tabs>
        <w:ind w:left="1440" w:hanging="360"/>
      </w:pPr>
      <w:rPr>
        <w:rFonts w:ascii="Arial" w:hAnsi="Arial" w:hint="default"/>
      </w:rPr>
    </w:lvl>
    <w:lvl w:ilvl="2" w:tplc="316677BE" w:tentative="1">
      <w:start w:val="1"/>
      <w:numFmt w:val="bullet"/>
      <w:lvlText w:val="•"/>
      <w:lvlJc w:val="left"/>
      <w:pPr>
        <w:tabs>
          <w:tab w:val="num" w:pos="2160"/>
        </w:tabs>
        <w:ind w:left="2160" w:hanging="360"/>
      </w:pPr>
      <w:rPr>
        <w:rFonts w:ascii="Arial" w:hAnsi="Arial" w:hint="default"/>
      </w:rPr>
    </w:lvl>
    <w:lvl w:ilvl="3" w:tplc="29086A60" w:tentative="1">
      <w:start w:val="1"/>
      <w:numFmt w:val="bullet"/>
      <w:lvlText w:val="•"/>
      <w:lvlJc w:val="left"/>
      <w:pPr>
        <w:tabs>
          <w:tab w:val="num" w:pos="2880"/>
        </w:tabs>
        <w:ind w:left="2880" w:hanging="360"/>
      </w:pPr>
      <w:rPr>
        <w:rFonts w:ascii="Arial" w:hAnsi="Arial" w:hint="default"/>
      </w:rPr>
    </w:lvl>
    <w:lvl w:ilvl="4" w:tplc="85408874" w:tentative="1">
      <w:start w:val="1"/>
      <w:numFmt w:val="bullet"/>
      <w:lvlText w:val="•"/>
      <w:lvlJc w:val="left"/>
      <w:pPr>
        <w:tabs>
          <w:tab w:val="num" w:pos="3600"/>
        </w:tabs>
        <w:ind w:left="3600" w:hanging="360"/>
      </w:pPr>
      <w:rPr>
        <w:rFonts w:ascii="Arial" w:hAnsi="Arial" w:hint="default"/>
      </w:rPr>
    </w:lvl>
    <w:lvl w:ilvl="5" w:tplc="6AA0D6D6" w:tentative="1">
      <w:start w:val="1"/>
      <w:numFmt w:val="bullet"/>
      <w:lvlText w:val="•"/>
      <w:lvlJc w:val="left"/>
      <w:pPr>
        <w:tabs>
          <w:tab w:val="num" w:pos="4320"/>
        </w:tabs>
        <w:ind w:left="4320" w:hanging="360"/>
      </w:pPr>
      <w:rPr>
        <w:rFonts w:ascii="Arial" w:hAnsi="Arial" w:hint="default"/>
      </w:rPr>
    </w:lvl>
    <w:lvl w:ilvl="6" w:tplc="7BAE2DDC" w:tentative="1">
      <w:start w:val="1"/>
      <w:numFmt w:val="bullet"/>
      <w:lvlText w:val="•"/>
      <w:lvlJc w:val="left"/>
      <w:pPr>
        <w:tabs>
          <w:tab w:val="num" w:pos="5040"/>
        </w:tabs>
        <w:ind w:left="5040" w:hanging="360"/>
      </w:pPr>
      <w:rPr>
        <w:rFonts w:ascii="Arial" w:hAnsi="Arial" w:hint="default"/>
      </w:rPr>
    </w:lvl>
    <w:lvl w:ilvl="7" w:tplc="B4BC1BC0" w:tentative="1">
      <w:start w:val="1"/>
      <w:numFmt w:val="bullet"/>
      <w:lvlText w:val="•"/>
      <w:lvlJc w:val="left"/>
      <w:pPr>
        <w:tabs>
          <w:tab w:val="num" w:pos="5760"/>
        </w:tabs>
        <w:ind w:left="5760" w:hanging="360"/>
      </w:pPr>
      <w:rPr>
        <w:rFonts w:ascii="Arial" w:hAnsi="Arial" w:hint="default"/>
      </w:rPr>
    </w:lvl>
    <w:lvl w:ilvl="8" w:tplc="190AF926" w:tentative="1">
      <w:start w:val="1"/>
      <w:numFmt w:val="bullet"/>
      <w:lvlText w:val="•"/>
      <w:lvlJc w:val="left"/>
      <w:pPr>
        <w:tabs>
          <w:tab w:val="num" w:pos="6480"/>
        </w:tabs>
        <w:ind w:left="6480" w:hanging="360"/>
      </w:pPr>
      <w:rPr>
        <w:rFonts w:ascii="Arial" w:hAnsi="Arial" w:hint="default"/>
      </w:rPr>
    </w:lvl>
  </w:abstractNum>
  <w:abstractNum w:abstractNumId="12">
    <w:nsid w:val="53437DBF"/>
    <w:multiLevelType w:val="hybridMultilevel"/>
    <w:tmpl w:val="7762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4C96373"/>
    <w:multiLevelType w:val="hybridMultilevel"/>
    <w:tmpl w:val="FA924D22"/>
    <w:lvl w:ilvl="0" w:tplc="A7109944">
      <w:start w:val="1"/>
      <w:numFmt w:val="bullet"/>
      <w:lvlText w:val="•"/>
      <w:lvlJc w:val="left"/>
      <w:pPr>
        <w:tabs>
          <w:tab w:val="num" w:pos="720"/>
        </w:tabs>
        <w:ind w:left="720" w:hanging="360"/>
      </w:pPr>
      <w:rPr>
        <w:rFonts w:ascii="Arial" w:hAnsi="Arial" w:hint="default"/>
      </w:rPr>
    </w:lvl>
    <w:lvl w:ilvl="1" w:tplc="7124122C" w:tentative="1">
      <w:start w:val="1"/>
      <w:numFmt w:val="bullet"/>
      <w:lvlText w:val="•"/>
      <w:lvlJc w:val="left"/>
      <w:pPr>
        <w:tabs>
          <w:tab w:val="num" w:pos="1440"/>
        </w:tabs>
        <w:ind w:left="1440" w:hanging="360"/>
      </w:pPr>
      <w:rPr>
        <w:rFonts w:ascii="Arial" w:hAnsi="Arial" w:hint="default"/>
      </w:rPr>
    </w:lvl>
    <w:lvl w:ilvl="2" w:tplc="91FE21EC" w:tentative="1">
      <w:start w:val="1"/>
      <w:numFmt w:val="bullet"/>
      <w:lvlText w:val="•"/>
      <w:lvlJc w:val="left"/>
      <w:pPr>
        <w:tabs>
          <w:tab w:val="num" w:pos="2160"/>
        </w:tabs>
        <w:ind w:left="2160" w:hanging="360"/>
      </w:pPr>
      <w:rPr>
        <w:rFonts w:ascii="Arial" w:hAnsi="Arial" w:hint="default"/>
      </w:rPr>
    </w:lvl>
    <w:lvl w:ilvl="3" w:tplc="B64E4A9E" w:tentative="1">
      <w:start w:val="1"/>
      <w:numFmt w:val="bullet"/>
      <w:lvlText w:val="•"/>
      <w:lvlJc w:val="left"/>
      <w:pPr>
        <w:tabs>
          <w:tab w:val="num" w:pos="2880"/>
        </w:tabs>
        <w:ind w:left="2880" w:hanging="360"/>
      </w:pPr>
      <w:rPr>
        <w:rFonts w:ascii="Arial" w:hAnsi="Arial" w:hint="default"/>
      </w:rPr>
    </w:lvl>
    <w:lvl w:ilvl="4" w:tplc="0B5AEF34" w:tentative="1">
      <w:start w:val="1"/>
      <w:numFmt w:val="bullet"/>
      <w:lvlText w:val="•"/>
      <w:lvlJc w:val="left"/>
      <w:pPr>
        <w:tabs>
          <w:tab w:val="num" w:pos="3600"/>
        </w:tabs>
        <w:ind w:left="3600" w:hanging="360"/>
      </w:pPr>
      <w:rPr>
        <w:rFonts w:ascii="Arial" w:hAnsi="Arial" w:hint="default"/>
      </w:rPr>
    </w:lvl>
    <w:lvl w:ilvl="5" w:tplc="4F4C7DDE" w:tentative="1">
      <w:start w:val="1"/>
      <w:numFmt w:val="bullet"/>
      <w:lvlText w:val="•"/>
      <w:lvlJc w:val="left"/>
      <w:pPr>
        <w:tabs>
          <w:tab w:val="num" w:pos="4320"/>
        </w:tabs>
        <w:ind w:left="4320" w:hanging="360"/>
      </w:pPr>
      <w:rPr>
        <w:rFonts w:ascii="Arial" w:hAnsi="Arial" w:hint="default"/>
      </w:rPr>
    </w:lvl>
    <w:lvl w:ilvl="6" w:tplc="4D1816E0" w:tentative="1">
      <w:start w:val="1"/>
      <w:numFmt w:val="bullet"/>
      <w:lvlText w:val="•"/>
      <w:lvlJc w:val="left"/>
      <w:pPr>
        <w:tabs>
          <w:tab w:val="num" w:pos="5040"/>
        </w:tabs>
        <w:ind w:left="5040" w:hanging="360"/>
      </w:pPr>
      <w:rPr>
        <w:rFonts w:ascii="Arial" w:hAnsi="Arial" w:hint="default"/>
      </w:rPr>
    </w:lvl>
    <w:lvl w:ilvl="7" w:tplc="09A66D40" w:tentative="1">
      <w:start w:val="1"/>
      <w:numFmt w:val="bullet"/>
      <w:lvlText w:val="•"/>
      <w:lvlJc w:val="left"/>
      <w:pPr>
        <w:tabs>
          <w:tab w:val="num" w:pos="5760"/>
        </w:tabs>
        <w:ind w:left="5760" w:hanging="360"/>
      </w:pPr>
      <w:rPr>
        <w:rFonts w:ascii="Arial" w:hAnsi="Arial" w:hint="default"/>
      </w:rPr>
    </w:lvl>
    <w:lvl w:ilvl="8" w:tplc="CA2C9EDC" w:tentative="1">
      <w:start w:val="1"/>
      <w:numFmt w:val="bullet"/>
      <w:lvlText w:val="•"/>
      <w:lvlJc w:val="left"/>
      <w:pPr>
        <w:tabs>
          <w:tab w:val="num" w:pos="6480"/>
        </w:tabs>
        <w:ind w:left="6480" w:hanging="360"/>
      </w:pPr>
      <w:rPr>
        <w:rFonts w:ascii="Arial" w:hAnsi="Arial" w:hint="default"/>
      </w:rPr>
    </w:lvl>
  </w:abstractNum>
  <w:abstractNum w:abstractNumId="14">
    <w:nsid w:val="5833570C"/>
    <w:multiLevelType w:val="hybridMultilevel"/>
    <w:tmpl w:val="3F2A98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E151759"/>
    <w:multiLevelType w:val="hybridMultilevel"/>
    <w:tmpl w:val="F2D45160"/>
    <w:lvl w:ilvl="0" w:tplc="2E861A66">
      <w:start w:val="1"/>
      <w:numFmt w:val="bullet"/>
      <w:lvlText w:val="•"/>
      <w:lvlJc w:val="left"/>
      <w:pPr>
        <w:tabs>
          <w:tab w:val="num" w:pos="720"/>
        </w:tabs>
        <w:ind w:left="720" w:hanging="360"/>
      </w:pPr>
      <w:rPr>
        <w:rFonts w:ascii="Arial" w:hAnsi="Arial" w:hint="default"/>
      </w:rPr>
    </w:lvl>
    <w:lvl w:ilvl="1" w:tplc="0D9C677C" w:tentative="1">
      <w:start w:val="1"/>
      <w:numFmt w:val="bullet"/>
      <w:lvlText w:val="•"/>
      <w:lvlJc w:val="left"/>
      <w:pPr>
        <w:tabs>
          <w:tab w:val="num" w:pos="1440"/>
        </w:tabs>
        <w:ind w:left="1440" w:hanging="360"/>
      </w:pPr>
      <w:rPr>
        <w:rFonts w:ascii="Arial" w:hAnsi="Arial" w:hint="default"/>
      </w:rPr>
    </w:lvl>
    <w:lvl w:ilvl="2" w:tplc="8334ED0A" w:tentative="1">
      <w:start w:val="1"/>
      <w:numFmt w:val="bullet"/>
      <w:lvlText w:val="•"/>
      <w:lvlJc w:val="left"/>
      <w:pPr>
        <w:tabs>
          <w:tab w:val="num" w:pos="2160"/>
        </w:tabs>
        <w:ind w:left="2160" w:hanging="360"/>
      </w:pPr>
      <w:rPr>
        <w:rFonts w:ascii="Arial" w:hAnsi="Arial" w:hint="default"/>
      </w:rPr>
    </w:lvl>
    <w:lvl w:ilvl="3" w:tplc="18385DEE" w:tentative="1">
      <w:start w:val="1"/>
      <w:numFmt w:val="bullet"/>
      <w:lvlText w:val="•"/>
      <w:lvlJc w:val="left"/>
      <w:pPr>
        <w:tabs>
          <w:tab w:val="num" w:pos="2880"/>
        </w:tabs>
        <w:ind w:left="2880" w:hanging="360"/>
      </w:pPr>
      <w:rPr>
        <w:rFonts w:ascii="Arial" w:hAnsi="Arial" w:hint="default"/>
      </w:rPr>
    </w:lvl>
    <w:lvl w:ilvl="4" w:tplc="013CB1B0" w:tentative="1">
      <w:start w:val="1"/>
      <w:numFmt w:val="bullet"/>
      <w:lvlText w:val="•"/>
      <w:lvlJc w:val="left"/>
      <w:pPr>
        <w:tabs>
          <w:tab w:val="num" w:pos="3600"/>
        </w:tabs>
        <w:ind w:left="3600" w:hanging="360"/>
      </w:pPr>
      <w:rPr>
        <w:rFonts w:ascii="Arial" w:hAnsi="Arial" w:hint="default"/>
      </w:rPr>
    </w:lvl>
    <w:lvl w:ilvl="5" w:tplc="4CF6FA78" w:tentative="1">
      <w:start w:val="1"/>
      <w:numFmt w:val="bullet"/>
      <w:lvlText w:val="•"/>
      <w:lvlJc w:val="left"/>
      <w:pPr>
        <w:tabs>
          <w:tab w:val="num" w:pos="4320"/>
        </w:tabs>
        <w:ind w:left="4320" w:hanging="360"/>
      </w:pPr>
      <w:rPr>
        <w:rFonts w:ascii="Arial" w:hAnsi="Arial" w:hint="default"/>
      </w:rPr>
    </w:lvl>
    <w:lvl w:ilvl="6" w:tplc="677EDDFE" w:tentative="1">
      <w:start w:val="1"/>
      <w:numFmt w:val="bullet"/>
      <w:lvlText w:val="•"/>
      <w:lvlJc w:val="left"/>
      <w:pPr>
        <w:tabs>
          <w:tab w:val="num" w:pos="5040"/>
        </w:tabs>
        <w:ind w:left="5040" w:hanging="360"/>
      </w:pPr>
      <w:rPr>
        <w:rFonts w:ascii="Arial" w:hAnsi="Arial" w:hint="default"/>
      </w:rPr>
    </w:lvl>
    <w:lvl w:ilvl="7" w:tplc="EB5E0BEA" w:tentative="1">
      <w:start w:val="1"/>
      <w:numFmt w:val="bullet"/>
      <w:lvlText w:val="•"/>
      <w:lvlJc w:val="left"/>
      <w:pPr>
        <w:tabs>
          <w:tab w:val="num" w:pos="5760"/>
        </w:tabs>
        <w:ind w:left="5760" w:hanging="360"/>
      </w:pPr>
      <w:rPr>
        <w:rFonts w:ascii="Arial" w:hAnsi="Arial" w:hint="default"/>
      </w:rPr>
    </w:lvl>
    <w:lvl w:ilvl="8" w:tplc="6A187C0E" w:tentative="1">
      <w:start w:val="1"/>
      <w:numFmt w:val="bullet"/>
      <w:lvlText w:val="•"/>
      <w:lvlJc w:val="left"/>
      <w:pPr>
        <w:tabs>
          <w:tab w:val="num" w:pos="6480"/>
        </w:tabs>
        <w:ind w:left="6480" w:hanging="360"/>
      </w:pPr>
      <w:rPr>
        <w:rFonts w:ascii="Arial" w:hAnsi="Arial" w:hint="default"/>
      </w:rPr>
    </w:lvl>
  </w:abstractNum>
  <w:abstractNum w:abstractNumId="16">
    <w:nsid w:val="60BB21E5"/>
    <w:multiLevelType w:val="hybridMultilevel"/>
    <w:tmpl w:val="19E85BC2"/>
    <w:lvl w:ilvl="0" w:tplc="A20884CE">
      <w:start w:val="1"/>
      <w:numFmt w:val="bullet"/>
      <w:lvlText w:val="•"/>
      <w:lvlJc w:val="left"/>
      <w:pPr>
        <w:tabs>
          <w:tab w:val="num" w:pos="720"/>
        </w:tabs>
        <w:ind w:left="720" w:hanging="360"/>
      </w:pPr>
      <w:rPr>
        <w:rFonts w:ascii="Arial" w:hAnsi="Arial" w:hint="default"/>
      </w:rPr>
    </w:lvl>
    <w:lvl w:ilvl="1" w:tplc="6A8AB970" w:tentative="1">
      <w:start w:val="1"/>
      <w:numFmt w:val="bullet"/>
      <w:lvlText w:val="•"/>
      <w:lvlJc w:val="left"/>
      <w:pPr>
        <w:tabs>
          <w:tab w:val="num" w:pos="1440"/>
        </w:tabs>
        <w:ind w:left="1440" w:hanging="360"/>
      </w:pPr>
      <w:rPr>
        <w:rFonts w:ascii="Arial" w:hAnsi="Arial" w:hint="default"/>
      </w:rPr>
    </w:lvl>
    <w:lvl w:ilvl="2" w:tplc="A75E3D44" w:tentative="1">
      <w:start w:val="1"/>
      <w:numFmt w:val="bullet"/>
      <w:lvlText w:val="•"/>
      <w:lvlJc w:val="left"/>
      <w:pPr>
        <w:tabs>
          <w:tab w:val="num" w:pos="2160"/>
        </w:tabs>
        <w:ind w:left="2160" w:hanging="360"/>
      </w:pPr>
      <w:rPr>
        <w:rFonts w:ascii="Arial" w:hAnsi="Arial" w:hint="default"/>
      </w:rPr>
    </w:lvl>
    <w:lvl w:ilvl="3" w:tplc="DF704AC6" w:tentative="1">
      <w:start w:val="1"/>
      <w:numFmt w:val="bullet"/>
      <w:lvlText w:val="•"/>
      <w:lvlJc w:val="left"/>
      <w:pPr>
        <w:tabs>
          <w:tab w:val="num" w:pos="2880"/>
        </w:tabs>
        <w:ind w:left="2880" w:hanging="360"/>
      </w:pPr>
      <w:rPr>
        <w:rFonts w:ascii="Arial" w:hAnsi="Arial" w:hint="default"/>
      </w:rPr>
    </w:lvl>
    <w:lvl w:ilvl="4" w:tplc="12B893C0" w:tentative="1">
      <w:start w:val="1"/>
      <w:numFmt w:val="bullet"/>
      <w:lvlText w:val="•"/>
      <w:lvlJc w:val="left"/>
      <w:pPr>
        <w:tabs>
          <w:tab w:val="num" w:pos="3600"/>
        </w:tabs>
        <w:ind w:left="3600" w:hanging="360"/>
      </w:pPr>
      <w:rPr>
        <w:rFonts w:ascii="Arial" w:hAnsi="Arial" w:hint="default"/>
      </w:rPr>
    </w:lvl>
    <w:lvl w:ilvl="5" w:tplc="97087864" w:tentative="1">
      <w:start w:val="1"/>
      <w:numFmt w:val="bullet"/>
      <w:lvlText w:val="•"/>
      <w:lvlJc w:val="left"/>
      <w:pPr>
        <w:tabs>
          <w:tab w:val="num" w:pos="4320"/>
        </w:tabs>
        <w:ind w:left="4320" w:hanging="360"/>
      </w:pPr>
      <w:rPr>
        <w:rFonts w:ascii="Arial" w:hAnsi="Arial" w:hint="default"/>
      </w:rPr>
    </w:lvl>
    <w:lvl w:ilvl="6" w:tplc="180CC946" w:tentative="1">
      <w:start w:val="1"/>
      <w:numFmt w:val="bullet"/>
      <w:lvlText w:val="•"/>
      <w:lvlJc w:val="left"/>
      <w:pPr>
        <w:tabs>
          <w:tab w:val="num" w:pos="5040"/>
        </w:tabs>
        <w:ind w:left="5040" w:hanging="360"/>
      </w:pPr>
      <w:rPr>
        <w:rFonts w:ascii="Arial" w:hAnsi="Arial" w:hint="default"/>
      </w:rPr>
    </w:lvl>
    <w:lvl w:ilvl="7" w:tplc="400458A8" w:tentative="1">
      <w:start w:val="1"/>
      <w:numFmt w:val="bullet"/>
      <w:lvlText w:val="•"/>
      <w:lvlJc w:val="left"/>
      <w:pPr>
        <w:tabs>
          <w:tab w:val="num" w:pos="5760"/>
        </w:tabs>
        <w:ind w:left="5760" w:hanging="360"/>
      </w:pPr>
      <w:rPr>
        <w:rFonts w:ascii="Arial" w:hAnsi="Arial" w:hint="default"/>
      </w:rPr>
    </w:lvl>
    <w:lvl w:ilvl="8" w:tplc="95402B2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6"/>
  </w:num>
  <w:num w:numId="4">
    <w:abstractNumId w:val="4"/>
  </w:num>
  <w:num w:numId="5">
    <w:abstractNumId w:val="10"/>
  </w:num>
  <w:num w:numId="6">
    <w:abstractNumId w:val="1"/>
  </w:num>
  <w:num w:numId="7">
    <w:abstractNumId w:val="5"/>
  </w:num>
  <w:num w:numId="8">
    <w:abstractNumId w:val="11"/>
  </w:num>
  <w:num w:numId="9">
    <w:abstractNumId w:val="2"/>
  </w:num>
  <w:num w:numId="10">
    <w:abstractNumId w:val="16"/>
  </w:num>
  <w:num w:numId="11">
    <w:abstractNumId w:val="7"/>
  </w:num>
  <w:num w:numId="12">
    <w:abstractNumId w:val="15"/>
  </w:num>
  <w:num w:numId="13">
    <w:abstractNumId w:val="13"/>
  </w:num>
  <w:num w:numId="14">
    <w:abstractNumId w:val="12"/>
  </w:num>
  <w:num w:numId="15">
    <w:abstractNumId w:val="9"/>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7E0"/>
    <w:rsid w:val="00084BD6"/>
    <w:rsid w:val="000A76BF"/>
    <w:rsid w:val="000B52C6"/>
    <w:rsid w:val="001728F0"/>
    <w:rsid w:val="001D1096"/>
    <w:rsid w:val="001F79AF"/>
    <w:rsid w:val="002204A9"/>
    <w:rsid w:val="002237E0"/>
    <w:rsid w:val="002548C4"/>
    <w:rsid w:val="00274D46"/>
    <w:rsid w:val="002C3D39"/>
    <w:rsid w:val="002F0C77"/>
    <w:rsid w:val="00341CBC"/>
    <w:rsid w:val="003C6320"/>
    <w:rsid w:val="003E5E97"/>
    <w:rsid w:val="00412A27"/>
    <w:rsid w:val="004248BD"/>
    <w:rsid w:val="00445ACD"/>
    <w:rsid w:val="004548EA"/>
    <w:rsid w:val="00496B12"/>
    <w:rsid w:val="004B53A3"/>
    <w:rsid w:val="004D5FC3"/>
    <w:rsid w:val="004F5750"/>
    <w:rsid w:val="005048BD"/>
    <w:rsid w:val="00507DC5"/>
    <w:rsid w:val="005459A6"/>
    <w:rsid w:val="00556B7B"/>
    <w:rsid w:val="00577328"/>
    <w:rsid w:val="006146C9"/>
    <w:rsid w:val="00624293"/>
    <w:rsid w:val="00663AF9"/>
    <w:rsid w:val="00675254"/>
    <w:rsid w:val="00692BF8"/>
    <w:rsid w:val="006E5F79"/>
    <w:rsid w:val="00704143"/>
    <w:rsid w:val="00711F0E"/>
    <w:rsid w:val="00723702"/>
    <w:rsid w:val="00750307"/>
    <w:rsid w:val="007B2AB0"/>
    <w:rsid w:val="007E764E"/>
    <w:rsid w:val="00813736"/>
    <w:rsid w:val="00822CFE"/>
    <w:rsid w:val="00824740"/>
    <w:rsid w:val="00842F43"/>
    <w:rsid w:val="0087290D"/>
    <w:rsid w:val="00874914"/>
    <w:rsid w:val="00875F20"/>
    <w:rsid w:val="008F1470"/>
    <w:rsid w:val="00917DC9"/>
    <w:rsid w:val="00974ABF"/>
    <w:rsid w:val="00983B6F"/>
    <w:rsid w:val="009853EE"/>
    <w:rsid w:val="00A06B85"/>
    <w:rsid w:val="00A14BE3"/>
    <w:rsid w:val="00A37CE8"/>
    <w:rsid w:val="00A7299C"/>
    <w:rsid w:val="00AB08BB"/>
    <w:rsid w:val="00AB4ABA"/>
    <w:rsid w:val="00AC1D13"/>
    <w:rsid w:val="00AF4656"/>
    <w:rsid w:val="00B1310B"/>
    <w:rsid w:val="00B45E76"/>
    <w:rsid w:val="00B73925"/>
    <w:rsid w:val="00BB3B5E"/>
    <w:rsid w:val="00BB6A7D"/>
    <w:rsid w:val="00C0141E"/>
    <w:rsid w:val="00C063AA"/>
    <w:rsid w:val="00C2135F"/>
    <w:rsid w:val="00C41F36"/>
    <w:rsid w:val="00C54569"/>
    <w:rsid w:val="00C67DBC"/>
    <w:rsid w:val="00C9404B"/>
    <w:rsid w:val="00C94840"/>
    <w:rsid w:val="00CB0605"/>
    <w:rsid w:val="00D0524F"/>
    <w:rsid w:val="00D23EE3"/>
    <w:rsid w:val="00D3398E"/>
    <w:rsid w:val="00D35479"/>
    <w:rsid w:val="00D509B9"/>
    <w:rsid w:val="00D5419B"/>
    <w:rsid w:val="00D56E02"/>
    <w:rsid w:val="00D647B9"/>
    <w:rsid w:val="00D71394"/>
    <w:rsid w:val="00DC1151"/>
    <w:rsid w:val="00DF34CA"/>
    <w:rsid w:val="00E4069F"/>
    <w:rsid w:val="00E55E12"/>
    <w:rsid w:val="00E7121A"/>
    <w:rsid w:val="00E90805"/>
    <w:rsid w:val="00ED0B7A"/>
    <w:rsid w:val="00EF11B9"/>
    <w:rsid w:val="00EF2307"/>
    <w:rsid w:val="00F029F0"/>
    <w:rsid w:val="00F40EC5"/>
    <w:rsid w:val="00FC03A9"/>
    <w:rsid w:val="00FC478B"/>
    <w:rsid w:val="00FC58EB"/>
    <w:rsid w:val="00FE1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E0"/>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37E0"/>
    <w:rPr>
      <w:rFonts w:ascii="Tahoma" w:hAnsi="Tahoma" w:cs="Tahoma"/>
      <w:sz w:val="16"/>
      <w:szCs w:val="16"/>
    </w:rPr>
  </w:style>
  <w:style w:type="character" w:customStyle="1" w:styleId="BalloonTextChar">
    <w:name w:val="Balloon Text Char"/>
    <w:basedOn w:val="DefaultParagraphFont"/>
    <w:link w:val="BalloonText"/>
    <w:uiPriority w:val="99"/>
    <w:semiHidden/>
    <w:rsid w:val="002237E0"/>
    <w:rPr>
      <w:rFonts w:ascii="Tahoma" w:hAnsi="Tahoma" w:cs="Tahoma"/>
      <w:sz w:val="16"/>
      <w:szCs w:val="16"/>
    </w:rPr>
  </w:style>
  <w:style w:type="paragraph" w:styleId="ListParagraph">
    <w:name w:val="List Paragraph"/>
    <w:basedOn w:val="Normal"/>
    <w:link w:val="ListParagraphChar"/>
    <w:uiPriority w:val="34"/>
    <w:qFormat/>
    <w:rsid w:val="00AF4656"/>
    <w:pPr>
      <w:ind w:left="720"/>
      <w:contextualSpacing/>
      <w:jc w:val="left"/>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locked/>
    <w:rsid w:val="00AF4656"/>
    <w:rPr>
      <w:rFonts w:ascii="Times New Roman" w:eastAsia="Times New Roman" w:hAnsi="Times New Roman" w:cs="Times New Roman"/>
      <w:sz w:val="24"/>
      <w:szCs w:val="24"/>
      <w:lang w:eastAsia="en-GB"/>
    </w:rPr>
  </w:style>
  <w:style w:type="paragraph" w:customStyle="1" w:styleId="DHBodycopy">
    <w:name w:val="DH Body copy"/>
    <w:basedOn w:val="Normal"/>
    <w:rsid w:val="004248BD"/>
    <w:pPr>
      <w:suppressAutoHyphens/>
      <w:autoSpaceDN w:val="0"/>
      <w:spacing w:line="320" w:lineRule="exact"/>
      <w:jc w:val="left"/>
      <w:textAlignment w:val="baseline"/>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7E0"/>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7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37E0"/>
    <w:rPr>
      <w:rFonts w:ascii="Tahoma" w:hAnsi="Tahoma" w:cs="Tahoma"/>
      <w:sz w:val="16"/>
      <w:szCs w:val="16"/>
    </w:rPr>
  </w:style>
  <w:style w:type="character" w:customStyle="1" w:styleId="BalloonTextChar">
    <w:name w:val="Balloon Text Char"/>
    <w:basedOn w:val="DefaultParagraphFont"/>
    <w:link w:val="BalloonText"/>
    <w:uiPriority w:val="99"/>
    <w:semiHidden/>
    <w:rsid w:val="002237E0"/>
    <w:rPr>
      <w:rFonts w:ascii="Tahoma" w:hAnsi="Tahoma" w:cs="Tahoma"/>
      <w:sz w:val="16"/>
      <w:szCs w:val="16"/>
    </w:rPr>
  </w:style>
  <w:style w:type="paragraph" w:styleId="ListParagraph">
    <w:name w:val="List Paragraph"/>
    <w:basedOn w:val="Normal"/>
    <w:link w:val="ListParagraphChar"/>
    <w:uiPriority w:val="34"/>
    <w:qFormat/>
    <w:rsid w:val="00AF4656"/>
    <w:pPr>
      <w:ind w:left="720"/>
      <w:contextualSpacing/>
      <w:jc w:val="left"/>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locked/>
    <w:rsid w:val="00AF4656"/>
    <w:rPr>
      <w:rFonts w:ascii="Times New Roman" w:eastAsia="Times New Roman" w:hAnsi="Times New Roman" w:cs="Times New Roman"/>
      <w:sz w:val="24"/>
      <w:szCs w:val="24"/>
      <w:lang w:eastAsia="en-GB"/>
    </w:rPr>
  </w:style>
  <w:style w:type="paragraph" w:customStyle="1" w:styleId="DHBodycopy">
    <w:name w:val="DH Body copy"/>
    <w:basedOn w:val="Normal"/>
    <w:rsid w:val="004248BD"/>
    <w:pPr>
      <w:suppressAutoHyphens/>
      <w:autoSpaceDN w:val="0"/>
      <w:spacing w:line="320" w:lineRule="exact"/>
      <w:jc w:val="left"/>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5991">
      <w:bodyDiv w:val="1"/>
      <w:marLeft w:val="0"/>
      <w:marRight w:val="0"/>
      <w:marTop w:val="0"/>
      <w:marBottom w:val="0"/>
      <w:divBdr>
        <w:top w:val="none" w:sz="0" w:space="0" w:color="auto"/>
        <w:left w:val="none" w:sz="0" w:space="0" w:color="auto"/>
        <w:bottom w:val="none" w:sz="0" w:space="0" w:color="auto"/>
        <w:right w:val="none" w:sz="0" w:space="0" w:color="auto"/>
      </w:divBdr>
      <w:divsChild>
        <w:div w:id="65108135">
          <w:marLeft w:val="547"/>
          <w:marRight w:val="0"/>
          <w:marTop w:val="134"/>
          <w:marBottom w:val="0"/>
          <w:divBdr>
            <w:top w:val="none" w:sz="0" w:space="0" w:color="auto"/>
            <w:left w:val="none" w:sz="0" w:space="0" w:color="auto"/>
            <w:bottom w:val="none" w:sz="0" w:space="0" w:color="auto"/>
            <w:right w:val="none" w:sz="0" w:space="0" w:color="auto"/>
          </w:divBdr>
        </w:div>
        <w:div w:id="525413223">
          <w:marLeft w:val="547"/>
          <w:marRight w:val="0"/>
          <w:marTop w:val="134"/>
          <w:marBottom w:val="0"/>
          <w:divBdr>
            <w:top w:val="none" w:sz="0" w:space="0" w:color="auto"/>
            <w:left w:val="none" w:sz="0" w:space="0" w:color="auto"/>
            <w:bottom w:val="none" w:sz="0" w:space="0" w:color="auto"/>
            <w:right w:val="none" w:sz="0" w:space="0" w:color="auto"/>
          </w:divBdr>
        </w:div>
        <w:div w:id="1587225873">
          <w:marLeft w:val="547"/>
          <w:marRight w:val="0"/>
          <w:marTop w:val="134"/>
          <w:marBottom w:val="0"/>
          <w:divBdr>
            <w:top w:val="none" w:sz="0" w:space="0" w:color="auto"/>
            <w:left w:val="none" w:sz="0" w:space="0" w:color="auto"/>
            <w:bottom w:val="none" w:sz="0" w:space="0" w:color="auto"/>
            <w:right w:val="none" w:sz="0" w:space="0" w:color="auto"/>
          </w:divBdr>
        </w:div>
      </w:divsChild>
    </w:div>
    <w:div w:id="931165224">
      <w:bodyDiv w:val="1"/>
      <w:marLeft w:val="0"/>
      <w:marRight w:val="0"/>
      <w:marTop w:val="0"/>
      <w:marBottom w:val="0"/>
      <w:divBdr>
        <w:top w:val="none" w:sz="0" w:space="0" w:color="auto"/>
        <w:left w:val="none" w:sz="0" w:space="0" w:color="auto"/>
        <w:bottom w:val="none" w:sz="0" w:space="0" w:color="auto"/>
        <w:right w:val="none" w:sz="0" w:space="0" w:color="auto"/>
      </w:divBdr>
      <w:divsChild>
        <w:div w:id="1855874421">
          <w:marLeft w:val="547"/>
          <w:marRight w:val="0"/>
          <w:marTop w:val="125"/>
          <w:marBottom w:val="0"/>
          <w:divBdr>
            <w:top w:val="none" w:sz="0" w:space="0" w:color="auto"/>
            <w:left w:val="none" w:sz="0" w:space="0" w:color="auto"/>
            <w:bottom w:val="none" w:sz="0" w:space="0" w:color="auto"/>
            <w:right w:val="none" w:sz="0" w:space="0" w:color="auto"/>
          </w:divBdr>
        </w:div>
        <w:div w:id="1119032212">
          <w:marLeft w:val="1166"/>
          <w:marRight w:val="0"/>
          <w:marTop w:val="106"/>
          <w:marBottom w:val="0"/>
          <w:divBdr>
            <w:top w:val="none" w:sz="0" w:space="0" w:color="auto"/>
            <w:left w:val="none" w:sz="0" w:space="0" w:color="auto"/>
            <w:bottom w:val="none" w:sz="0" w:space="0" w:color="auto"/>
            <w:right w:val="none" w:sz="0" w:space="0" w:color="auto"/>
          </w:divBdr>
        </w:div>
        <w:div w:id="1098872616">
          <w:marLeft w:val="1166"/>
          <w:marRight w:val="0"/>
          <w:marTop w:val="106"/>
          <w:marBottom w:val="0"/>
          <w:divBdr>
            <w:top w:val="none" w:sz="0" w:space="0" w:color="auto"/>
            <w:left w:val="none" w:sz="0" w:space="0" w:color="auto"/>
            <w:bottom w:val="none" w:sz="0" w:space="0" w:color="auto"/>
            <w:right w:val="none" w:sz="0" w:space="0" w:color="auto"/>
          </w:divBdr>
        </w:div>
        <w:div w:id="12416873">
          <w:marLeft w:val="1166"/>
          <w:marRight w:val="0"/>
          <w:marTop w:val="106"/>
          <w:marBottom w:val="0"/>
          <w:divBdr>
            <w:top w:val="none" w:sz="0" w:space="0" w:color="auto"/>
            <w:left w:val="none" w:sz="0" w:space="0" w:color="auto"/>
            <w:bottom w:val="none" w:sz="0" w:space="0" w:color="auto"/>
            <w:right w:val="none" w:sz="0" w:space="0" w:color="auto"/>
          </w:divBdr>
        </w:div>
        <w:div w:id="1532457575">
          <w:marLeft w:val="1166"/>
          <w:marRight w:val="0"/>
          <w:marTop w:val="106"/>
          <w:marBottom w:val="0"/>
          <w:divBdr>
            <w:top w:val="none" w:sz="0" w:space="0" w:color="auto"/>
            <w:left w:val="none" w:sz="0" w:space="0" w:color="auto"/>
            <w:bottom w:val="none" w:sz="0" w:space="0" w:color="auto"/>
            <w:right w:val="none" w:sz="0" w:space="0" w:color="auto"/>
          </w:divBdr>
        </w:div>
        <w:div w:id="126552794">
          <w:marLeft w:val="547"/>
          <w:marRight w:val="0"/>
          <w:marTop w:val="125"/>
          <w:marBottom w:val="0"/>
          <w:divBdr>
            <w:top w:val="none" w:sz="0" w:space="0" w:color="auto"/>
            <w:left w:val="none" w:sz="0" w:space="0" w:color="auto"/>
            <w:bottom w:val="none" w:sz="0" w:space="0" w:color="auto"/>
            <w:right w:val="none" w:sz="0" w:space="0" w:color="auto"/>
          </w:divBdr>
        </w:div>
        <w:div w:id="1437478237">
          <w:marLeft w:val="1166"/>
          <w:marRight w:val="0"/>
          <w:marTop w:val="106"/>
          <w:marBottom w:val="0"/>
          <w:divBdr>
            <w:top w:val="none" w:sz="0" w:space="0" w:color="auto"/>
            <w:left w:val="none" w:sz="0" w:space="0" w:color="auto"/>
            <w:bottom w:val="none" w:sz="0" w:space="0" w:color="auto"/>
            <w:right w:val="none" w:sz="0" w:space="0" w:color="auto"/>
          </w:divBdr>
        </w:div>
        <w:div w:id="180629869">
          <w:marLeft w:val="1166"/>
          <w:marRight w:val="0"/>
          <w:marTop w:val="106"/>
          <w:marBottom w:val="0"/>
          <w:divBdr>
            <w:top w:val="none" w:sz="0" w:space="0" w:color="auto"/>
            <w:left w:val="none" w:sz="0" w:space="0" w:color="auto"/>
            <w:bottom w:val="none" w:sz="0" w:space="0" w:color="auto"/>
            <w:right w:val="none" w:sz="0" w:space="0" w:color="auto"/>
          </w:divBdr>
        </w:div>
        <w:div w:id="1356540391">
          <w:marLeft w:val="1166"/>
          <w:marRight w:val="0"/>
          <w:marTop w:val="106"/>
          <w:marBottom w:val="0"/>
          <w:divBdr>
            <w:top w:val="none" w:sz="0" w:space="0" w:color="auto"/>
            <w:left w:val="none" w:sz="0" w:space="0" w:color="auto"/>
            <w:bottom w:val="none" w:sz="0" w:space="0" w:color="auto"/>
            <w:right w:val="none" w:sz="0" w:space="0" w:color="auto"/>
          </w:divBdr>
        </w:div>
        <w:div w:id="763455670">
          <w:marLeft w:val="1166"/>
          <w:marRight w:val="0"/>
          <w:marTop w:val="106"/>
          <w:marBottom w:val="0"/>
          <w:divBdr>
            <w:top w:val="none" w:sz="0" w:space="0" w:color="auto"/>
            <w:left w:val="none" w:sz="0" w:space="0" w:color="auto"/>
            <w:bottom w:val="none" w:sz="0" w:space="0" w:color="auto"/>
            <w:right w:val="none" w:sz="0" w:space="0" w:color="auto"/>
          </w:divBdr>
        </w:div>
      </w:divsChild>
    </w:div>
    <w:div w:id="1459373829">
      <w:bodyDiv w:val="1"/>
      <w:marLeft w:val="0"/>
      <w:marRight w:val="0"/>
      <w:marTop w:val="0"/>
      <w:marBottom w:val="0"/>
      <w:divBdr>
        <w:top w:val="none" w:sz="0" w:space="0" w:color="auto"/>
        <w:left w:val="none" w:sz="0" w:space="0" w:color="auto"/>
        <w:bottom w:val="none" w:sz="0" w:space="0" w:color="auto"/>
        <w:right w:val="none" w:sz="0" w:space="0" w:color="auto"/>
      </w:divBdr>
      <w:divsChild>
        <w:div w:id="1193836524">
          <w:marLeft w:val="547"/>
          <w:marRight w:val="0"/>
          <w:marTop w:val="96"/>
          <w:marBottom w:val="0"/>
          <w:divBdr>
            <w:top w:val="none" w:sz="0" w:space="0" w:color="auto"/>
            <w:left w:val="none" w:sz="0" w:space="0" w:color="auto"/>
            <w:bottom w:val="none" w:sz="0" w:space="0" w:color="auto"/>
            <w:right w:val="none" w:sz="0" w:space="0" w:color="auto"/>
          </w:divBdr>
        </w:div>
        <w:div w:id="1680885264">
          <w:marLeft w:val="547"/>
          <w:marRight w:val="0"/>
          <w:marTop w:val="96"/>
          <w:marBottom w:val="0"/>
          <w:divBdr>
            <w:top w:val="none" w:sz="0" w:space="0" w:color="auto"/>
            <w:left w:val="none" w:sz="0" w:space="0" w:color="auto"/>
            <w:bottom w:val="none" w:sz="0" w:space="0" w:color="auto"/>
            <w:right w:val="none" w:sz="0" w:space="0" w:color="auto"/>
          </w:divBdr>
        </w:div>
        <w:div w:id="2121678514">
          <w:marLeft w:val="547"/>
          <w:marRight w:val="0"/>
          <w:marTop w:val="96"/>
          <w:marBottom w:val="0"/>
          <w:divBdr>
            <w:top w:val="none" w:sz="0" w:space="0" w:color="auto"/>
            <w:left w:val="none" w:sz="0" w:space="0" w:color="auto"/>
            <w:bottom w:val="none" w:sz="0" w:space="0" w:color="auto"/>
            <w:right w:val="none" w:sz="0" w:space="0" w:color="auto"/>
          </w:divBdr>
        </w:div>
        <w:div w:id="1759864968">
          <w:marLeft w:val="547"/>
          <w:marRight w:val="0"/>
          <w:marTop w:val="96"/>
          <w:marBottom w:val="0"/>
          <w:divBdr>
            <w:top w:val="none" w:sz="0" w:space="0" w:color="auto"/>
            <w:left w:val="none" w:sz="0" w:space="0" w:color="auto"/>
            <w:bottom w:val="none" w:sz="0" w:space="0" w:color="auto"/>
            <w:right w:val="none" w:sz="0" w:space="0" w:color="auto"/>
          </w:divBdr>
        </w:div>
      </w:divsChild>
    </w:div>
    <w:div w:id="1589390308">
      <w:bodyDiv w:val="1"/>
      <w:marLeft w:val="0"/>
      <w:marRight w:val="0"/>
      <w:marTop w:val="0"/>
      <w:marBottom w:val="0"/>
      <w:divBdr>
        <w:top w:val="none" w:sz="0" w:space="0" w:color="auto"/>
        <w:left w:val="none" w:sz="0" w:space="0" w:color="auto"/>
        <w:bottom w:val="none" w:sz="0" w:space="0" w:color="auto"/>
        <w:right w:val="none" w:sz="0" w:space="0" w:color="auto"/>
      </w:divBdr>
      <w:divsChild>
        <w:div w:id="2039891875">
          <w:marLeft w:val="547"/>
          <w:marRight w:val="0"/>
          <w:marTop w:val="134"/>
          <w:marBottom w:val="0"/>
          <w:divBdr>
            <w:top w:val="none" w:sz="0" w:space="0" w:color="auto"/>
            <w:left w:val="none" w:sz="0" w:space="0" w:color="auto"/>
            <w:bottom w:val="none" w:sz="0" w:space="0" w:color="auto"/>
            <w:right w:val="none" w:sz="0" w:space="0" w:color="auto"/>
          </w:divBdr>
        </w:div>
        <w:div w:id="864928">
          <w:marLeft w:val="547"/>
          <w:marRight w:val="0"/>
          <w:marTop w:val="134"/>
          <w:marBottom w:val="0"/>
          <w:divBdr>
            <w:top w:val="none" w:sz="0" w:space="0" w:color="auto"/>
            <w:left w:val="none" w:sz="0" w:space="0" w:color="auto"/>
            <w:bottom w:val="none" w:sz="0" w:space="0" w:color="auto"/>
            <w:right w:val="none" w:sz="0" w:space="0" w:color="auto"/>
          </w:divBdr>
        </w:div>
        <w:div w:id="734743692">
          <w:marLeft w:val="547"/>
          <w:marRight w:val="0"/>
          <w:marTop w:val="134"/>
          <w:marBottom w:val="0"/>
          <w:divBdr>
            <w:top w:val="none" w:sz="0" w:space="0" w:color="auto"/>
            <w:left w:val="none" w:sz="0" w:space="0" w:color="auto"/>
            <w:bottom w:val="none" w:sz="0" w:space="0" w:color="auto"/>
            <w:right w:val="none" w:sz="0" w:space="0" w:color="auto"/>
          </w:divBdr>
        </w:div>
        <w:div w:id="80153736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package" Target="embeddings/Microsoft_PowerPoint_Presentation1.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7706-87D2-46E6-935C-4C8930501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3211</Words>
  <Characters>18305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Stamp</dc:creator>
  <cp:lastModifiedBy>Karen Stamp</cp:lastModifiedBy>
  <cp:revision>3</cp:revision>
  <dcterms:created xsi:type="dcterms:W3CDTF">2016-05-24T11:31:00Z</dcterms:created>
  <dcterms:modified xsi:type="dcterms:W3CDTF">2016-06-16T12:16:00Z</dcterms:modified>
</cp:coreProperties>
</file>